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eastAsia="黑体"/>
          <w:b w:val="0"/>
          <w:sz w:val="32"/>
          <w:szCs w:val="32"/>
        </w:rPr>
      </w:pPr>
      <w:r>
        <w:rPr>
          <w:rFonts w:hint="eastAsia" w:ascii="黑体" w:eastAsia="黑体"/>
          <w:b w:val="0"/>
          <w:sz w:val="32"/>
          <w:szCs w:val="32"/>
        </w:rPr>
        <w:t>附件2</w:t>
      </w:r>
    </w:p>
    <w:p>
      <w:pPr>
        <w:spacing w:line="580" w:lineRule="exact"/>
        <w:rPr>
          <w:rFonts w:hint="eastAsia"/>
        </w:rPr>
      </w:pPr>
    </w:p>
    <w:p>
      <w:pPr>
        <w:spacing w:line="580" w:lineRule="exact"/>
        <w:rPr>
          <w:rFonts w:hint="eastAsia"/>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rPr>
        <w:t>20</w:t>
      </w:r>
      <w:r>
        <w:rPr>
          <w:rFonts w:hint="eastAsia" w:ascii="方正小标宋简体" w:hAnsi="方正小标宋简体" w:eastAsia="方正小标宋简体" w:cs="方正小标宋简体"/>
          <w:b w:val="0"/>
          <w:bCs/>
          <w:kern w:val="0"/>
          <w:sz w:val="84"/>
          <w:szCs w:val="84"/>
          <w:lang w:val="en-US" w:eastAsia="zh-CN"/>
        </w:rPr>
        <w:t>20</w:t>
      </w:r>
      <w:r>
        <w:rPr>
          <w:rFonts w:hint="eastAsia" w:ascii="方正小标宋简体" w:hAnsi="方正小标宋简体" w:eastAsia="方正小标宋简体" w:cs="方正小标宋简体"/>
          <w:b w:val="0"/>
          <w:bCs/>
          <w:kern w:val="0"/>
          <w:sz w:val="84"/>
          <w:szCs w:val="84"/>
        </w:rPr>
        <w:t>年度</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Cs/>
          <w:kern w:val="0"/>
          <w:sz w:val="84"/>
          <w:szCs w:val="84"/>
        </w:rPr>
        <w:t>宁夏回族自治区固原市中级人民法院</w:t>
      </w:r>
      <w:r>
        <w:rPr>
          <w:rFonts w:hint="eastAsia" w:ascii="方正小标宋简体" w:hAnsi="方正小标宋简体" w:eastAsia="方正小标宋简体" w:cs="方正小标宋简体"/>
          <w:b w:val="0"/>
          <w:bCs/>
          <w:kern w:val="0"/>
          <w:sz w:val="84"/>
          <w:szCs w:val="84"/>
        </w:rPr>
        <w:t>部门决算</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b/>
          <w:kern w:val="0"/>
          <w:sz w:val="44"/>
          <w:szCs w:val="44"/>
        </w:rPr>
      </w:pPr>
    </w:p>
    <w:p>
      <w:pPr>
        <w:spacing w:line="580" w:lineRule="exact"/>
        <w:jc w:val="center"/>
        <w:outlineLvl w:val="1"/>
        <w:rPr>
          <w:rFonts w:hint="eastAsia"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lang w:eastAsia="zh-CN"/>
        </w:rPr>
        <w:t>部门职责</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lang w:eastAsia="zh-CN"/>
        </w:rPr>
        <w:t>机构设置</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w:t>
      </w:r>
      <w:r>
        <w:rPr>
          <w:rFonts w:hint="eastAsia" w:ascii="楷体_GB2312" w:hAnsi="楷体_GB2312" w:eastAsia="楷体_GB2312" w:cs="楷体_GB2312"/>
          <w:b/>
          <w:kern w:val="0"/>
          <w:sz w:val="32"/>
          <w:szCs w:val="32"/>
          <w:lang w:val="en-US" w:eastAsia="zh-CN"/>
        </w:rPr>
        <w:t>20</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580" w:lineRule="exact"/>
        <w:ind w:firstLine="800" w:firstLineChars="250"/>
        <w:rPr>
          <w:rFonts w:hint="default" w:eastAsia="仿宋_GB2312"/>
          <w:sz w:val="32"/>
          <w:szCs w:val="32"/>
          <w:lang w:val="en-US" w:eastAsia="zh-CN"/>
        </w:rPr>
      </w:pPr>
      <w:r>
        <w:rPr>
          <w:rFonts w:hint="eastAsia" w:eastAsia="仿宋_GB2312"/>
          <w:sz w:val="32"/>
          <w:szCs w:val="32"/>
          <w:lang w:val="en-US" w:eastAsia="zh-CN"/>
        </w:rPr>
        <w:t>九、国有资本经营预算财政拨款支出决算表</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w:t>
      </w:r>
      <w:r>
        <w:rPr>
          <w:rFonts w:hint="eastAsia" w:ascii="楷体_GB2312" w:hAnsi="楷体_GB2312" w:eastAsia="楷体_GB2312" w:cs="楷体_GB2312"/>
          <w:b/>
          <w:kern w:val="0"/>
          <w:sz w:val="32"/>
          <w:szCs w:val="32"/>
          <w:lang w:val="en-US" w:eastAsia="zh-CN"/>
        </w:rPr>
        <w:t>20</w:t>
      </w:r>
      <w:r>
        <w:rPr>
          <w:rFonts w:hint="eastAsia" w:ascii="楷体_GB2312" w:hAnsi="楷体_GB2312" w:eastAsia="楷体_GB2312" w:cs="楷体_GB2312"/>
          <w:b/>
          <w:kern w:val="0"/>
          <w:sz w:val="32"/>
          <w:szCs w:val="32"/>
        </w:rPr>
        <w:t>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lang w:val="en-US" w:eastAsia="zh-CN"/>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w:t>
      </w:r>
      <w:r>
        <w:rPr>
          <w:rFonts w:hint="eastAsia" w:eastAsia="仿宋_GB2312"/>
          <w:kern w:val="0"/>
          <w:sz w:val="32"/>
          <w:szCs w:val="32"/>
          <w:lang w:eastAsia="zh-CN"/>
        </w:rPr>
        <w:t>国有资本经营预算财政拨款支出情况说明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lang w:eastAsia="zh-CN"/>
        </w:rPr>
        <w:t>十、</w:t>
      </w:r>
      <w:r>
        <w:rPr>
          <w:rFonts w:eastAsia="仿宋_GB2312"/>
          <w:kern w:val="0"/>
          <w:sz w:val="32"/>
          <w:szCs w:val="32"/>
        </w:rPr>
        <w:t>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lang w:eastAsia="zh-CN"/>
        </w:rPr>
        <w:t>说明</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w:t>
      </w:r>
      <w:r>
        <w:rPr>
          <w:rFonts w:hint="eastAsia" w:ascii="楷体_GB2312" w:hAnsi="楷体_GB2312" w:eastAsia="楷体_GB2312" w:cs="楷体_GB2312"/>
          <w:b/>
          <w:kern w:val="0"/>
          <w:sz w:val="32"/>
          <w:szCs w:val="32"/>
          <w:lang w:eastAsia="zh-CN"/>
        </w:rPr>
        <w:t>五</w:t>
      </w:r>
      <w:r>
        <w:rPr>
          <w:rFonts w:hint="eastAsia" w:ascii="楷体_GB2312" w:hAnsi="楷体_GB2312" w:eastAsia="楷体_GB2312" w:cs="楷体_GB2312"/>
          <w:b/>
          <w:kern w:val="0"/>
          <w:sz w:val="32"/>
          <w:szCs w:val="32"/>
        </w:rPr>
        <w:t xml:space="preserve">部分  </w:t>
      </w:r>
      <w:r>
        <w:rPr>
          <w:rFonts w:hint="eastAsia" w:ascii="楷体_GB2312" w:hAnsi="楷体_GB2312" w:eastAsia="楷体_GB2312" w:cs="楷体_GB2312"/>
          <w:b/>
          <w:kern w:val="0"/>
          <w:sz w:val="32"/>
          <w:szCs w:val="32"/>
          <w:lang w:eastAsia="zh-CN"/>
        </w:rPr>
        <w:t>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jc w:val="left"/>
        <w:outlineLvl w:val="1"/>
        <w:rPr>
          <w:rFonts w:hint="eastAsia" w:ascii="仿宋_GB2312" w:hAnsi="宋体" w:eastAsia="仿宋_GB2312"/>
          <w:b/>
          <w:kern w:val="0"/>
          <w:sz w:val="36"/>
          <w:szCs w:val="36"/>
        </w:rPr>
      </w:pPr>
    </w:p>
    <w:p>
      <w:pPr>
        <w:spacing w:before="156" w:beforeLines="50" w:line="580" w:lineRule="exact"/>
        <w:ind w:firstLine="176" w:firstLineChars="49"/>
        <w:jc w:val="center"/>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第一部分  单位概况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hint="eastAsia" w:ascii="黑体" w:hAnsi="黑体" w:eastAsia="黑体" w:cs="宋体"/>
          <w:b w:val="0"/>
          <w:bCs/>
          <w:kern w:val="0"/>
          <w:sz w:val="32"/>
          <w:szCs w:val="32"/>
        </w:rPr>
      </w:pPr>
      <w:r>
        <w:rPr>
          <w:rFonts w:hint="eastAsia" w:ascii="仿宋_GB2312" w:hAnsi="宋体" w:eastAsia="仿宋_GB2312" w:cs="宋体"/>
          <w:kern w:val="0"/>
          <w:sz w:val="32"/>
          <w:szCs w:val="32"/>
        </w:rPr>
        <w:t>　</w:t>
      </w:r>
      <w:r>
        <w:rPr>
          <w:rFonts w:hint="eastAsia" w:ascii="楷体_GB2312" w:hAnsi="楷体_GB2312" w:eastAsia="楷体_GB2312" w:cs="楷体_GB2312"/>
          <w:b/>
          <w:bCs w:val="0"/>
          <w:kern w:val="0"/>
          <w:sz w:val="32"/>
          <w:szCs w:val="32"/>
        </w:rPr>
        <w:t>一、</w:t>
      </w:r>
      <w:r>
        <w:rPr>
          <w:rFonts w:hint="eastAsia" w:ascii="楷体_GB2312" w:hAnsi="楷体_GB2312" w:eastAsia="楷体_GB2312" w:cs="楷体_GB2312"/>
          <w:b/>
          <w:bCs w:val="0"/>
          <w:kern w:val="0"/>
          <w:sz w:val="32"/>
          <w:szCs w:val="32"/>
          <w:lang w:eastAsia="zh-CN"/>
        </w:rPr>
        <w:t>部门职责</w:t>
      </w:r>
    </w:p>
    <w:p>
      <w:pPr>
        <w:pStyle w:val="4"/>
        <w:widowControl/>
        <w:spacing w:before="226" w:line="27" w:lineRule="atLeast"/>
        <w:ind w:firstLine="640"/>
        <w:rPr>
          <w:rFonts w:ascii="仿宋_GB2312" w:hAnsi="宋体" w:eastAsia="仿宋_GB2312" w:cs="宋体"/>
          <w:bCs/>
          <w:kern w:val="0"/>
          <w:sz w:val="32"/>
          <w:szCs w:val="32"/>
        </w:rPr>
      </w:pPr>
      <w:r>
        <w:rPr>
          <w:rFonts w:hint="eastAsia" w:ascii="黑体" w:hAnsi="黑体" w:eastAsia="黑体" w:cs="宋体"/>
          <w:bCs/>
          <w:kern w:val="0"/>
          <w:sz w:val="32"/>
          <w:szCs w:val="32"/>
        </w:rPr>
        <w:t xml:space="preserve">   </w:t>
      </w:r>
      <w:r>
        <w:rPr>
          <w:rFonts w:hint="eastAsia" w:ascii="仿宋_GB2312" w:hAnsi="宋体" w:eastAsia="仿宋_GB2312" w:cs="宋体"/>
          <w:kern w:val="0"/>
          <w:sz w:val="32"/>
          <w:szCs w:val="32"/>
        </w:rPr>
        <w:t xml:space="preserve">固原市中级人民法院是国家审判机关，依法独立行使审判权。其主要职责是：依法审判法律规定由本管辖区和自治区高级人民法院指定审判的刑事、民商事、行政等一审案件；依法审判不服本辖区基层人民法院判决、裁定，依法提出上诉的各类二审案件；审理各类申诉、再审及检察院抗诉的各类案件；依法行使司法执行权和司法决定权；依法决定国家赔偿；监督、指导辖区基层人民法院的审判工作；按照权限负责法官、书记员、司法警察及司法行政人员的有关管理工作；以审判为中心，开展法制宣传教育工作；接待处理案件当事人的来信来访；参与社会治安综合治理。 </w:t>
      </w:r>
    </w:p>
    <w:p>
      <w:pPr>
        <w:widowControl/>
        <w:spacing w:line="560" w:lineRule="exact"/>
        <w:jc w:val="left"/>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二、</w:t>
      </w:r>
      <w:r>
        <w:rPr>
          <w:rFonts w:hint="eastAsia" w:ascii="楷体_GB2312" w:hAnsi="楷体_GB2312" w:eastAsia="楷体_GB2312" w:cs="楷体_GB2312"/>
          <w:b/>
          <w:bCs/>
          <w:kern w:val="0"/>
          <w:sz w:val="32"/>
          <w:szCs w:val="32"/>
          <w:lang w:eastAsia="zh-CN"/>
        </w:rPr>
        <w:t>机构设置</w:t>
      </w:r>
    </w:p>
    <w:p>
      <w:pPr>
        <w:widowControl/>
        <w:spacing w:line="560" w:lineRule="exact"/>
        <w:ind w:firstLine="964" w:firstLineChars="300"/>
        <w:jc w:val="left"/>
        <w:rPr>
          <w:rFonts w:ascii="仿宋_GB2312" w:hAnsi="宋体" w:eastAsia="仿宋_GB2312" w:cs="宋体"/>
          <w:kern w:val="0"/>
          <w:sz w:val="32"/>
          <w:szCs w:val="32"/>
        </w:rPr>
      </w:pPr>
      <w:r>
        <w:rPr>
          <w:rFonts w:hint="eastAsia" w:ascii="黑体" w:hAnsi="黑体" w:eastAsia="黑体" w:cs="宋体"/>
          <w:b/>
          <w:bCs/>
          <w:kern w:val="0"/>
          <w:sz w:val="32"/>
          <w:szCs w:val="32"/>
        </w:rPr>
        <w:t xml:space="preserve">  </w:t>
      </w:r>
      <w:r>
        <w:rPr>
          <w:rFonts w:hint="eastAsia" w:ascii="仿宋_GB2312" w:hAnsi="宋体" w:eastAsia="仿宋_GB2312" w:cs="宋体"/>
          <w:kern w:val="0"/>
          <w:sz w:val="32"/>
          <w:szCs w:val="32"/>
        </w:rPr>
        <w:t>按照部门决算编报要求，纳入固原市中级人民法院2019年度部门决算编报范围的单位共1个，宁夏回族自治区固原市中级人民法院属于自治区财政厅一级预算单位，无二级预算单位。</w:t>
      </w: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rPr>
          <w:rFonts w:hint="eastAsia" w:ascii="宋体" w:hAnsi="宋体" w:cs="Arial"/>
          <w:b/>
          <w:bCs/>
          <w:color w:val="000000"/>
          <w:kern w:val="0"/>
          <w:sz w:val="44"/>
          <w:szCs w:val="4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5"/>
        <w:tblW w:w="14740" w:type="dxa"/>
        <w:jc w:val="center"/>
        <w:tblLayout w:type="fixed"/>
        <w:tblCellMar>
          <w:top w:w="0" w:type="dxa"/>
          <w:left w:w="108" w:type="dxa"/>
          <w:bottom w:w="0" w:type="dxa"/>
          <w:right w:w="108" w:type="dxa"/>
        </w:tblCellMar>
      </w:tblPr>
      <w:tblGrid>
        <w:gridCol w:w="4258"/>
        <w:gridCol w:w="645"/>
        <w:gridCol w:w="2390"/>
        <w:gridCol w:w="4235"/>
        <w:gridCol w:w="700"/>
        <w:gridCol w:w="1"/>
        <w:gridCol w:w="2511"/>
      </w:tblGrid>
      <w:tr>
        <w:tblPrEx>
          <w:tblCellMar>
            <w:top w:w="0" w:type="dxa"/>
            <w:left w:w="108" w:type="dxa"/>
            <w:bottom w:w="0" w:type="dxa"/>
            <w:right w:w="108" w:type="dxa"/>
          </w:tblCellMar>
        </w:tblPrEx>
        <w:trPr>
          <w:cantSplit/>
          <w:trHeight w:val="1191" w:hRule="exact"/>
          <w:jc w:val="center"/>
        </w:trPr>
        <w:tc>
          <w:tcPr>
            <w:tcW w:w="14740" w:type="dxa"/>
            <w:gridSpan w:val="7"/>
            <w:tcBorders>
              <w:top w:val="nil"/>
              <w:left w:val="nil"/>
              <w:bottom w:val="nil"/>
              <w:right w:val="nil"/>
            </w:tcBorders>
            <w:shd w:val="clear" w:color="auto" w:fill="auto"/>
            <w:vAlign w:val="bottom"/>
          </w:tcPr>
          <w:p>
            <w:pPr>
              <w:spacing w:before="156" w:beforeLines="50" w:line="580" w:lineRule="exact"/>
              <w:ind w:firstLine="147" w:firstLineChars="49"/>
              <w:jc w:val="center"/>
              <w:outlineLvl w:val="1"/>
              <w:rPr>
                <w:rFonts w:hint="eastAsia" w:ascii="黑体" w:hAnsi="黑体" w:eastAsia="黑体" w:cs="黑体"/>
                <w:b/>
                <w:bCs/>
                <w:color w:val="000000"/>
                <w:kern w:val="0"/>
                <w:sz w:val="30"/>
                <w:szCs w:val="30"/>
              </w:rPr>
            </w:pPr>
            <w:r>
              <w:rPr>
                <w:rFonts w:hint="eastAsia" w:ascii="黑体" w:hAnsi="黑体" w:eastAsia="黑体" w:cs="黑体"/>
                <w:b w:val="0"/>
                <w:kern w:val="0"/>
                <w:sz w:val="30"/>
                <w:szCs w:val="30"/>
              </w:rPr>
              <w:t>第二部分  20</w:t>
            </w:r>
            <w:r>
              <w:rPr>
                <w:rFonts w:hint="eastAsia" w:ascii="黑体" w:hAnsi="黑体" w:eastAsia="黑体" w:cs="黑体"/>
                <w:b w:val="0"/>
                <w:kern w:val="0"/>
                <w:sz w:val="30"/>
                <w:szCs w:val="30"/>
                <w:lang w:val="en-US" w:eastAsia="zh-CN"/>
              </w:rPr>
              <w:t>20</w:t>
            </w:r>
            <w:r>
              <w:rPr>
                <w:rFonts w:hint="eastAsia" w:ascii="黑体" w:hAnsi="黑体" w:eastAsia="黑体" w:cs="黑体"/>
                <w:b w:val="0"/>
                <w:kern w:val="0"/>
                <w:sz w:val="30"/>
                <w:szCs w:val="30"/>
              </w:rPr>
              <w:t>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28"/>
                <w:szCs w:val="28"/>
              </w:rPr>
              <w:t>收入支出决算总表</w:t>
            </w:r>
          </w:p>
        </w:tc>
      </w:tr>
      <w:tr>
        <w:tblPrEx>
          <w:tblCellMar>
            <w:top w:w="0" w:type="dxa"/>
            <w:left w:w="108" w:type="dxa"/>
            <w:bottom w:w="0" w:type="dxa"/>
            <w:right w:w="108" w:type="dxa"/>
          </w:tblCellMar>
        </w:tblPrEx>
        <w:trPr>
          <w:trHeight w:val="296" w:hRule="exact"/>
          <w:jc w:val="center"/>
        </w:trPr>
        <w:tc>
          <w:tcPr>
            <w:tcW w:w="425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4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9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CellMar>
            <w:top w:w="0" w:type="dxa"/>
            <w:left w:w="108" w:type="dxa"/>
            <w:bottom w:w="0" w:type="dxa"/>
            <w:right w:w="108" w:type="dxa"/>
          </w:tblCellMar>
        </w:tblPrEx>
        <w:trPr>
          <w:trHeight w:val="266" w:hRule="exact"/>
          <w:jc w:val="center"/>
        </w:trPr>
        <w:tc>
          <w:tcPr>
            <w:tcW w:w="4258" w:type="dxa"/>
            <w:tcBorders>
              <w:top w:val="nil"/>
              <w:left w:val="nil"/>
              <w:bottom w:val="single" w:color="auto" w:sz="12" w:space="0"/>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固原市中级人民法院</w:t>
            </w:r>
          </w:p>
        </w:tc>
        <w:tc>
          <w:tcPr>
            <w:tcW w:w="645"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2390"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single" w:color="auto" w:sz="12" w:space="0"/>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266" w:hRule="exact"/>
          <w:jc w:val="center"/>
        </w:trPr>
        <w:tc>
          <w:tcPr>
            <w:tcW w:w="7293" w:type="dxa"/>
            <w:gridSpan w:val="3"/>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447" w:type="dxa"/>
            <w:gridSpan w:val="4"/>
            <w:tcBorders>
              <w:top w:val="single" w:color="auto" w:sz="12"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425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425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425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w:t>
            </w:r>
            <w:r>
              <w:rPr>
                <w:rFonts w:hint="eastAsia" w:ascii="宋体" w:hAnsi="宋体" w:cs="Arial"/>
                <w:color w:val="000000"/>
                <w:kern w:val="0"/>
                <w:sz w:val="18"/>
                <w:szCs w:val="18"/>
                <w:lang w:eastAsia="zh-CN"/>
              </w:rPr>
              <w:t>一般公共预算</w:t>
            </w:r>
            <w:r>
              <w:rPr>
                <w:rFonts w:hint="eastAsia" w:ascii="宋体" w:hAnsi="宋体" w:cs="Arial"/>
                <w:color w:val="000000"/>
                <w:kern w:val="0"/>
                <w:sz w:val="18"/>
                <w:szCs w:val="18"/>
              </w:rPr>
              <w:t>财政拨款收入</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485"/>
                <w:tab w:val="right" w:pos="1162"/>
              </w:tabs>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36580225.84</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25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政府性基金预算财政拨款</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32</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25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eastAsia="zh-CN"/>
              </w:rPr>
              <w:t>三</w:t>
            </w:r>
            <w:r>
              <w:rPr>
                <w:rFonts w:hint="eastAsia" w:ascii="宋体" w:hAnsi="宋体" w:cs="Arial"/>
                <w:color w:val="000000"/>
                <w:kern w:val="0"/>
                <w:sz w:val="18"/>
                <w:szCs w:val="18"/>
              </w:rPr>
              <w:t>、</w:t>
            </w:r>
            <w:r>
              <w:rPr>
                <w:rFonts w:hint="eastAsia" w:ascii="宋体" w:hAnsi="宋体" w:cs="Arial"/>
                <w:color w:val="000000"/>
                <w:kern w:val="0"/>
                <w:sz w:val="18"/>
                <w:szCs w:val="18"/>
                <w:lang w:eastAsia="zh-CN"/>
              </w:rPr>
              <w:t>国有资本经营</w:t>
            </w:r>
            <w:r>
              <w:rPr>
                <w:rFonts w:hint="eastAsia" w:ascii="宋体" w:hAnsi="宋体" w:cs="Arial"/>
                <w:color w:val="000000"/>
                <w:kern w:val="0"/>
                <w:sz w:val="18"/>
                <w:szCs w:val="18"/>
                <w:lang w:val="en-US" w:eastAsia="zh-CN"/>
              </w:rPr>
              <w:t>预算财政拨款收入</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w:t>
            </w: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三、国防支出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425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四</w:t>
            </w:r>
            <w:r>
              <w:rPr>
                <w:rFonts w:hint="eastAsia" w:ascii="宋体" w:hAnsi="宋体" w:cs="Arial"/>
                <w:color w:val="000000"/>
                <w:kern w:val="0"/>
                <w:sz w:val="18"/>
                <w:szCs w:val="18"/>
              </w:rPr>
              <w:t>、上级补助收入</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w:t>
            </w: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四、公共安全支出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29879795.2</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25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五</w:t>
            </w:r>
            <w:r>
              <w:rPr>
                <w:rFonts w:hint="eastAsia" w:ascii="宋体" w:hAnsi="宋体" w:cs="Arial"/>
                <w:color w:val="000000"/>
                <w:kern w:val="0"/>
                <w:sz w:val="18"/>
                <w:szCs w:val="18"/>
              </w:rPr>
              <w:t>、事业收入</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w:t>
            </w: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五、教育支出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25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六</w:t>
            </w:r>
            <w:r>
              <w:rPr>
                <w:rFonts w:hint="eastAsia" w:ascii="宋体" w:hAnsi="宋体" w:cs="Arial"/>
                <w:color w:val="000000"/>
                <w:kern w:val="0"/>
                <w:sz w:val="18"/>
                <w:szCs w:val="18"/>
              </w:rPr>
              <w:t>、经营收入</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6</w:t>
            </w: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六、科学技术支出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25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七</w:t>
            </w:r>
            <w:r>
              <w:rPr>
                <w:rFonts w:hint="eastAsia" w:ascii="宋体" w:hAnsi="宋体" w:cs="Arial"/>
                <w:color w:val="000000"/>
                <w:kern w:val="0"/>
                <w:sz w:val="18"/>
                <w:szCs w:val="18"/>
              </w:rPr>
              <w:t>、附属单位上缴收入</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7</w:t>
            </w: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25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八</w:t>
            </w:r>
            <w:r>
              <w:rPr>
                <w:rFonts w:hint="eastAsia" w:ascii="宋体" w:hAnsi="宋体" w:cs="Arial"/>
                <w:color w:val="000000"/>
                <w:kern w:val="0"/>
                <w:sz w:val="18"/>
                <w:szCs w:val="18"/>
              </w:rPr>
              <w:t>、其他收入</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8</w:t>
            </w: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1427576.14</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八、社会保障和就业支出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2488872.65</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25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9</w:t>
            </w: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39</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1268832.48</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25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10</w:t>
            </w: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十、节能环保支出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25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11</w:t>
            </w: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十一、城乡社区支出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25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12</w:t>
            </w: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十二、农林水支出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42</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25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13</w:t>
            </w: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十三、交通运输支出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25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14</w:t>
            </w: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十四、资源勘探</w:t>
            </w:r>
            <w:r>
              <w:rPr>
                <w:rFonts w:hint="eastAsia" w:ascii="宋体" w:hAnsi="宋体" w:cs="Arial"/>
                <w:color w:val="000000"/>
                <w:kern w:val="0"/>
                <w:sz w:val="18"/>
                <w:szCs w:val="18"/>
                <w:lang w:val="en-US" w:eastAsia="zh-CN"/>
              </w:rPr>
              <w:t>工业</w:t>
            </w:r>
            <w:r>
              <w:rPr>
                <w:rFonts w:hint="eastAsia" w:ascii="宋体" w:hAnsi="宋体" w:cs="Arial"/>
                <w:color w:val="000000"/>
                <w:kern w:val="0"/>
                <w:sz w:val="18"/>
                <w:szCs w:val="18"/>
              </w:rPr>
              <w:t>信息等支出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25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15</w:t>
            </w: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十五、商业服务业等支出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25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16</w:t>
            </w: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十六、金融支出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25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17</w:t>
            </w: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十七、援助其他地区支出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25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18</w:t>
            </w: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36" w:hRule="exact"/>
          <w:jc w:val="center"/>
        </w:trPr>
        <w:tc>
          <w:tcPr>
            <w:tcW w:w="425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19</w:t>
            </w: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十九、住房保障支出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49</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2232384.04</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25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20</w:t>
            </w: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二十、粮油物资储备支出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25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21</w:t>
            </w: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二十一、国有资本经营预算支出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cs="Arial"/>
                <w:color w:val="000000"/>
                <w:kern w:val="0"/>
                <w:sz w:val="18"/>
                <w:szCs w:val="18"/>
              </w:rPr>
            </w:pP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25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2</w:t>
            </w: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18"/>
                <w:szCs w:val="18"/>
                <w:lang w:eastAsia="zh-CN"/>
              </w:rPr>
            </w:pPr>
            <w:r>
              <w:rPr>
                <w:rFonts w:hint="eastAsia" w:ascii="宋体" w:hAnsi="宋体" w:cs="Arial"/>
                <w:color w:val="000000"/>
                <w:kern w:val="0"/>
                <w:sz w:val="18"/>
                <w:szCs w:val="18"/>
                <w:lang w:eastAsia="zh-CN"/>
              </w:rPr>
              <w:t>二十</w:t>
            </w:r>
            <w:r>
              <w:rPr>
                <w:rFonts w:hint="eastAsia" w:ascii="宋体" w:hAnsi="宋体" w:cs="Arial"/>
                <w:color w:val="000000"/>
                <w:kern w:val="0"/>
                <w:sz w:val="18"/>
                <w:szCs w:val="18"/>
                <w:lang w:val="en-US" w:eastAsia="zh-CN"/>
              </w:rPr>
              <w:t>二</w:t>
            </w:r>
            <w:r>
              <w:rPr>
                <w:rFonts w:hint="eastAsia" w:ascii="宋体" w:hAnsi="宋体" w:cs="Arial"/>
                <w:color w:val="000000"/>
                <w:kern w:val="0"/>
                <w:sz w:val="18"/>
                <w:szCs w:val="18"/>
                <w:lang w:eastAsia="zh-CN"/>
              </w:rPr>
              <w:t>、灾害防治及应急管理支出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425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23</w:t>
            </w: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val="en-US" w:eastAsia="zh-CN"/>
              </w:rPr>
              <w:t>三</w:t>
            </w:r>
            <w:r>
              <w:rPr>
                <w:rFonts w:hint="eastAsia" w:ascii="宋体" w:hAnsi="宋体" w:cs="Arial"/>
                <w:color w:val="000000"/>
                <w:kern w:val="0"/>
                <w:sz w:val="18"/>
                <w:szCs w:val="18"/>
              </w:rPr>
              <w:t>、其他支出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25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24</w:t>
            </w: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二十四、债务还本支出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eastAsia" w:ascii="宋体" w:hAnsi="宋体" w:cs="Arial"/>
                <w:b/>
                <w:bCs/>
                <w:color w:val="000000"/>
                <w:kern w:val="0"/>
                <w:sz w:val="18"/>
                <w:szCs w:val="18"/>
              </w:rPr>
            </w:pPr>
          </w:p>
        </w:tc>
      </w:tr>
      <w:tr>
        <w:tblPrEx>
          <w:tblCellMar>
            <w:top w:w="0" w:type="dxa"/>
            <w:left w:w="108" w:type="dxa"/>
            <w:bottom w:w="0" w:type="dxa"/>
            <w:right w:w="108" w:type="dxa"/>
          </w:tblCellMar>
        </w:tblPrEx>
        <w:trPr>
          <w:trHeight w:val="266" w:hRule="exact"/>
          <w:jc w:val="center"/>
        </w:trPr>
        <w:tc>
          <w:tcPr>
            <w:tcW w:w="425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25</w:t>
            </w: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二十五、债务付息支出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eastAsia" w:ascii="宋体" w:hAnsi="宋体" w:cs="Arial"/>
                <w:b/>
                <w:bCs/>
                <w:color w:val="000000"/>
                <w:kern w:val="0"/>
                <w:sz w:val="18"/>
                <w:szCs w:val="18"/>
              </w:rPr>
            </w:pPr>
          </w:p>
        </w:tc>
      </w:tr>
      <w:tr>
        <w:tblPrEx>
          <w:tblCellMar>
            <w:top w:w="0" w:type="dxa"/>
            <w:left w:w="108" w:type="dxa"/>
            <w:bottom w:w="0" w:type="dxa"/>
            <w:right w:w="108" w:type="dxa"/>
          </w:tblCellMar>
        </w:tblPrEx>
        <w:trPr>
          <w:trHeight w:val="276" w:hRule="exact"/>
          <w:jc w:val="center"/>
        </w:trPr>
        <w:tc>
          <w:tcPr>
            <w:tcW w:w="425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6</w:t>
            </w: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二十六、抗疫特别国债安排的支出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eastAsia" w:ascii="宋体" w:hAnsi="宋体" w:cs="Arial"/>
                <w:b/>
                <w:bCs/>
                <w:color w:val="000000"/>
                <w:kern w:val="0"/>
                <w:sz w:val="18"/>
                <w:szCs w:val="18"/>
              </w:rPr>
            </w:pPr>
          </w:p>
        </w:tc>
      </w:tr>
      <w:tr>
        <w:tblPrEx>
          <w:tblCellMar>
            <w:top w:w="0" w:type="dxa"/>
            <w:left w:w="108" w:type="dxa"/>
            <w:bottom w:w="0" w:type="dxa"/>
            <w:right w:w="108" w:type="dxa"/>
          </w:tblCellMar>
        </w:tblPrEx>
        <w:trPr>
          <w:trHeight w:val="266" w:hRule="exact"/>
          <w:jc w:val="center"/>
        </w:trPr>
        <w:tc>
          <w:tcPr>
            <w:tcW w:w="425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eastAsia="zh-CN"/>
              </w:rPr>
              <w:t>2</w:t>
            </w:r>
            <w:r>
              <w:rPr>
                <w:rFonts w:hint="eastAsia" w:ascii="宋体" w:hAnsi="宋体" w:cs="Arial"/>
                <w:color w:val="000000"/>
                <w:kern w:val="0"/>
                <w:sz w:val="18"/>
                <w:szCs w:val="18"/>
                <w:lang w:val="en-US" w:eastAsia="zh-CN"/>
              </w:rPr>
              <w:t>7</w:t>
            </w: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38007801.98</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59</w:t>
            </w:r>
          </w:p>
          <w:p>
            <w:pPr>
              <w:widowControl/>
              <w:jc w:val="center"/>
              <w:rPr>
                <w:rFonts w:hint="default" w:ascii="宋体" w:hAnsi="宋体" w:cs="Arial"/>
                <w:color w:val="000000"/>
                <w:kern w:val="0"/>
                <w:sz w:val="18"/>
                <w:szCs w:val="18"/>
                <w:lang w:val="en-US" w:eastAsia="zh-CN"/>
              </w:rPr>
            </w:pP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default" w:ascii="宋体" w:hAnsi="宋体" w:cs="Arial" w:eastAsiaTheme="minorEastAsia"/>
                <w:b/>
                <w:bCs/>
                <w:color w:val="000000"/>
                <w:kern w:val="0"/>
                <w:sz w:val="18"/>
                <w:szCs w:val="18"/>
                <w:lang w:val="en-US" w:eastAsia="zh-CN"/>
              </w:rPr>
            </w:pPr>
            <w:r>
              <w:rPr>
                <w:rFonts w:hint="eastAsia" w:ascii="宋体" w:hAnsi="宋体" w:cs="Arial"/>
                <w:b/>
                <w:bCs/>
                <w:color w:val="000000"/>
                <w:kern w:val="0"/>
                <w:sz w:val="18"/>
                <w:szCs w:val="18"/>
                <w:lang w:val="en-US" w:eastAsia="zh-CN"/>
              </w:rPr>
              <w:t>35869884.37</w:t>
            </w:r>
          </w:p>
        </w:tc>
      </w:tr>
      <w:tr>
        <w:tblPrEx>
          <w:tblCellMar>
            <w:top w:w="0" w:type="dxa"/>
            <w:left w:w="108" w:type="dxa"/>
            <w:bottom w:w="0" w:type="dxa"/>
            <w:right w:w="108" w:type="dxa"/>
          </w:tblCellMar>
        </w:tblPrEx>
        <w:trPr>
          <w:trHeight w:val="266" w:hRule="exact"/>
          <w:jc w:val="center"/>
        </w:trPr>
        <w:tc>
          <w:tcPr>
            <w:tcW w:w="425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rPr>
              <w:t xml:space="preserve">    </w:t>
            </w:r>
            <w:r>
              <w:rPr>
                <w:rFonts w:hint="eastAsia" w:ascii="宋体" w:hAnsi="宋体" w:cs="Arial"/>
                <w:color w:val="000000"/>
                <w:kern w:val="0"/>
                <w:sz w:val="18"/>
                <w:szCs w:val="18"/>
                <w:lang w:val="en-US" w:eastAsia="zh-CN"/>
              </w:rPr>
              <w:t>使用非财政拨款结余</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28</w:t>
            </w: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25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29</w:t>
            </w: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9428451.92</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rPr>
              <w:t>　</w:t>
            </w:r>
            <w:r>
              <w:rPr>
                <w:rFonts w:hint="eastAsia" w:ascii="宋体" w:hAnsi="宋体" w:cs="Arial"/>
                <w:color w:val="000000"/>
                <w:kern w:val="0"/>
                <w:sz w:val="18"/>
                <w:szCs w:val="18"/>
                <w:lang w:val="en-US" w:eastAsia="zh-CN"/>
              </w:rPr>
              <w:t>11566369.53</w:t>
            </w:r>
          </w:p>
        </w:tc>
      </w:tr>
      <w:tr>
        <w:tblPrEx>
          <w:tblCellMar>
            <w:top w:w="0" w:type="dxa"/>
            <w:left w:w="108" w:type="dxa"/>
            <w:bottom w:w="0" w:type="dxa"/>
            <w:right w:w="108" w:type="dxa"/>
          </w:tblCellMar>
        </w:tblPrEx>
        <w:trPr>
          <w:trHeight w:val="266" w:hRule="exact"/>
          <w:jc w:val="center"/>
        </w:trPr>
        <w:tc>
          <w:tcPr>
            <w:tcW w:w="4258" w:type="dxa"/>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645"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30</w:t>
            </w:r>
          </w:p>
        </w:tc>
        <w:tc>
          <w:tcPr>
            <w:tcW w:w="2390"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47436253.9</w:t>
            </w:r>
          </w:p>
        </w:tc>
        <w:tc>
          <w:tcPr>
            <w:tcW w:w="4235"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gridSpan w:val="2"/>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62</w:t>
            </w:r>
          </w:p>
        </w:tc>
        <w:tc>
          <w:tcPr>
            <w:tcW w:w="2511" w:type="dxa"/>
            <w:tcBorders>
              <w:top w:val="single" w:color="auto" w:sz="4" w:space="0"/>
              <w:left w:val="single" w:color="auto" w:sz="4" w:space="0"/>
              <w:bottom w:val="single" w:color="auto" w:sz="12" w:space="0"/>
              <w:right w:val="single" w:color="auto" w:sz="12" w:space="0"/>
            </w:tcBorders>
            <w:shd w:val="clear" w:color="auto" w:fill="auto"/>
            <w:vAlign w:val="center"/>
          </w:tcPr>
          <w:p>
            <w:pPr>
              <w:widowControl/>
              <w:jc w:val="right"/>
              <w:rPr>
                <w:rFonts w:hint="default" w:ascii="宋体" w:hAnsi="宋体" w:cs="Arial" w:eastAsiaTheme="minorEastAsia"/>
                <w:b/>
                <w:bCs/>
                <w:color w:val="000000"/>
                <w:kern w:val="0"/>
                <w:sz w:val="18"/>
                <w:szCs w:val="18"/>
                <w:lang w:val="en-US" w:eastAsia="zh-CN"/>
              </w:rPr>
            </w:pPr>
            <w:r>
              <w:rPr>
                <w:rFonts w:hint="eastAsia" w:ascii="宋体" w:hAnsi="宋体" w:cs="Arial"/>
                <w:b/>
                <w:bCs/>
                <w:color w:val="000000"/>
                <w:kern w:val="0"/>
                <w:sz w:val="18"/>
                <w:szCs w:val="18"/>
              </w:rPr>
              <w:t>　</w:t>
            </w:r>
            <w:r>
              <w:rPr>
                <w:rFonts w:hint="eastAsia" w:ascii="宋体" w:hAnsi="宋体" w:cs="Arial"/>
                <w:b/>
                <w:bCs/>
                <w:color w:val="000000"/>
                <w:kern w:val="0"/>
                <w:sz w:val="18"/>
                <w:szCs w:val="18"/>
                <w:lang w:val="en-US" w:eastAsia="zh-CN"/>
              </w:rPr>
              <w:t>47436253.9</w:t>
            </w:r>
          </w:p>
        </w:tc>
      </w:tr>
    </w:tbl>
    <w:p>
      <w:pPr>
        <w:spacing w:line="240" w:lineRule="atLeast"/>
        <w:jc w:val="left"/>
        <w:rPr>
          <w:rFonts w:hint="eastAsia"/>
        </w:rPr>
      </w:pPr>
      <w:r>
        <w:rPr>
          <w:rFonts w:hint="eastAsia" w:ascii="宋体" w:hAnsi="宋体" w:cs="Arial"/>
          <w:color w:val="000000"/>
          <w:kern w:val="0"/>
          <w:sz w:val="18"/>
          <w:szCs w:val="18"/>
        </w:rPr>
        <w:t>注：本表反映部门本年度的总收支和年末结余结转情况，数据取自财决01表</w:t>
      </w:r>
    </w:p>
    <w:tbl>
      <w:tblPr>
        <w:tblStyle w:val="5"/>
        <w:tblpPr w:leftFromText="180" w:rightFromText="180" w:vertAnchor="text" w:horzAnchor="page" w:tblpX="1358" w:tblpY="621"/>
        <w:tblOverlap w:val="never"/>
        <w:tblW w:w="14262" w:type="dxa"/>
        <w:tblInd w:w="0" w:type="dxa"/>
        <w:tblLayout w:type="fixed"/>
        <w:tblCellMar>
          <w:top w:w="0" w:type="dxa"/>
          <w:left w:w="108" w:type="dxa"/>
          <w:bottom w:w="0" w:type="dxa"/>
          <w:right w:w="108" w:type="dxa"/>
        </w:tblCellMar>
      </w:tblPr>
      <w:tblGrid>
        <w:gridCol w:w="440"/>
        <w:gridCol w:w="440"/>
        <w:gridCol w:w="440"/>
        <w:gridCol w:w="2228"/>
        <w:gridCol w:w="1635"/>
        <w:gridCol w:w="1545"/>
        <w:gridCol w:w="1320"/>
        <w:gridCol w:w="630"/>
        <w:gridCol w:w="1440"/>
        <w:gridCol w:w="1054"/>
        <w:gridCol w:w="1106"/>
        <w:gridCol w:w="1984"/>
      </w:tblGrid>
      <w:tr>
        <w:tblPrEx>
          <w:tblCellMar>
            <w:top w:w="0" w:type="dxa"/>
            <w:left w:w="108" w:type="dxa"/>
            <w:bottom w:w="0" w:type="dxa"/>
            <w:right w:w="108" w:type="dxa"/>
          </w:tblCellMar>
        </w:tblPrEx>
        <w:trPr>
          <w:trHeight w:val="1110" w:hRule="atLeast"/>
        </w:trPr>
        <w:tc>
          <w:tcPr>
            <w:tcW w:w="14262" w:type="dxa"/>
            <w:gridSpan w:val="12"/>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28"/>
                <w:szCs w:val="28"/>
              </w:rPr>
              <w:t>收入决算表</w:t>
            </w:r>
          </w:p>
        </w:tc>
      </w:tr>
      <w:tr>
        <w:tblPrEx>
          <w:tblCellMar>
            <w:top w:w="0" w:type="dxa"/>
            <w:left w:w="108" w:type="dxa"/>
            <w:bottom w:w="0" w:type="dxa"/>
            <w:right w:w="108" w:type="dxa"/>
          </w:tblCellMar>
        </w:tblPrEx>
        <w:trPr>
          <w:trHeight w:val="300" w:hRule="atLeast"/>
        </w:trPr>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2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4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2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07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5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0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8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CellMar>
            <w:top w:w="0" w:type="dxa"/>
            <w:left w:w="108" w:type="dxa"/>
            <w:bottom w:w="0" w:type="dxa"/>
            <w:right w:w="108" w:type="dxa"/>
          </w:tblCellMar>
        </w:tblPrEx>
        <w:trPr>
          <w:trHeight w:val="315" w:hRule="atLeast"/>
        </w:trPr>
        <w:tc>
          <w:tcPr>
            <w:tcW w:w="3548" w:type="dxa"/>
            <w:gridSpan w:val="4"/>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固原市中级人民法院</w:t>
            </w:r>
          </w:p>
        </w:tc>
        <w:tc>
          <w:tcPr>
            <w:tcW w:w="16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4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20"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07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5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0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8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3548"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项目</w:t>
            </w:r>
          </w:p>
        </w:tc>
        <w:tc>
          <w:tcPr>
            <w:tcW w:w="1635"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本年收入合计</w:t>
            </w:r>
          </w:p>
        </w:tc>
        <w:tc>
          <w:tcPr>
            <w:tcW w:w="1545"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财政拨款收入</w:t>
            </w:r>
          </w:p>
        </w:tc>
        <w:tc>
          <w:tcPr>
            <w:tcW w:w="1320"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上级补助收入</w:t>
            </w:r>
          </w:p>
        </w:tc>
        <w:tc>
          <w:tcPr>
            <w:tcW w:w="2070" w:type="dxa"/>
            <w:gridSpan w:val="2"/>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事业收入</w:t>
            </w:r>
          </w:p>
        </w:tc>
        <w:tc>
          <w:tcPr>
            <w:tcW w:w="1054"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经营收入</w:t>
            </w:r>
          </w:p>
        </w:tc>
        <w:tc>
          <w:tcPr>
            <w:tcW w:w="1106"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附属单位上缴收入</w:t>
            </w:r>
          </w:p>
        </w:tc>
        <w:tc>
          <w:tcPr>
            <w:tcW w:w="1984" w:type="dxa"/>
            <w:vMerge w:val="restart"/>
            <w:tcBorders>
              <w:top w:val="single" w:color="000000" w:sz="8" w:space="0"/>
              <w:left w:val="nil"/>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其他收入</w:t>
            </w:r>
          </w:p>
        </w:tc>
      </w:tr>
      <w:tr>
        <w:tblPrEx>
          <w:tblCellMar>
            <w:top w:w="0" w:type="dxa"/>
            <w:left w:w="108" w:type="dxa"/>
            <w:bottom w:w="0" w:type="dxa"/>
            <w:right w:w="108" w:type="dxa"/>
          </w:tblCellMar>
        </w:tblPrEx>
        <w:trPr>
          <w:trHeight w:val="372"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功能分类科目编码</w:t>
            </w:r>
          </w:p>
        </w:tc>
        <w:tc>
          <w:tcPr>
            <w:tcW w:w="2228" w:type="dxa"/>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科目名称</w:t>
            </w:r>
          </w:p>
        </w:tc>
        <w:tc>
          <w:tcPr>
            <w:tcW w:w="1635"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545"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320"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2070" w:type="dxa"/>
            <w:gridSpan w:val="2"/>
            <w:vMerge w:val="continue"/>
            <w:tcBorders>
              <w:left w:val="nil"/>
              <w:bottom w:val="single" w:color="000000" w:sz="4" w:space="0"/>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054"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106"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984" w:type="dxa"/>
            <w:vMerge w:val="continue"/>
            <w:tcBorders>
              <w:left w:val="nil"/>
              <w:right w:val="single" w:color="000000" w:sz="8"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601" w:hRule="atLeast"/>
        </w:trPr>
        <w:tc>
          <w:tcPr>
            <w:tcW w:w="440" w:type="dxa"/>
            <w:vMerge w:val="restart"/>
            <w:tcBorders>
              <w:top w:val="nil"/>
              <w:left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类</w:t>
            </w:r>
          </w:p>
        </w:tc>
        <w:tc>
          <w:tcPr>
            <w:tcW w:w="440" w:type="dxa"/>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款</w:t>
            </w:r>
          </w:p>
        </w:tc>
        <w:tc>
          <w:tcPr>
            <w:tcW w:w="440" w:type="dxa"/>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w:t>
            </w:r>
          </w:p>
        </w:tc>
        <w:tc>
          <w:tcPr>
            <w:tcW w:w="2228"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635"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545"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320"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63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小计</w:t>
            </w:r>
          </w:p>
        </w:tc>
        <w:tc>
          <w:tcPr>
            <w:tcW w:w="144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其中：教育收费</w:t>
            </w:r>
          </w:p>
        </w:tc>
        <w:tc>
          <w:tcPr>
            <w:tcW w:w="1054"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c>
          <w:tcPr>
            <w:tcW w:w="1106"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c>
          <w:tcPr>
            <w:tcW w:w="1984" w:type="dxa"/>
            <w:vMerge w:val="continue"/>
            <w:tcBorders>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440" w:type="dxa"/>
            <w:vMerge w:val="continue"/>
            <w:tcBorders>
              <w:left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40" w:type="dxa"/>
            <w:vMerge w:val="continue"/>
            <w:tcBorders>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40" w:type="dxa"/>
            <w:vMerge w:val="continue"/>
            <w:tcBorders>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22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栏次</w:t>
            </w:r>
          </w:p>
        </w:tc>
        <w:tc>
          <w:tcPr>
            <w:tcW w:w="16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w:t>
            </w:r>
          </w:p>
        </w:tc>
        <w:tc>
          <w:tcPr>
            <w:tcW w:w="13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3</w:t>
            </w:r>
          </w:p>
        </w:tc>
        <w:tc>
          <w:tcPr>
            <w:tcW w:w="207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rPr>
              <w:t>4</w:t>
            </w:r>
          </w:p>
        </w:tc>
        <w:tc>
          <w:tcPr>
            <w:tcW w:w="105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5</w:t>
            </w:r>
          </w:p>
        </w:tc>
        <w:tc>
          <w:tcPr>
            <w:tcW w:w="1106"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6</w:t>
            </w:r>
          </w:p>
        </w:tc>
        <w:tc>
          <w:tcPr>
            <w:tcW w:w="1984" w:type="dxa"/>
            <w:tcBorders>
              <w:top w:val="nil"/>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7</w:t>
            </w:r>
          </w:p>
        </w:tc>
      </w:tr>
      <w:tr>
        <w:tblPrEx>
          <w:tblCellMar>
            <w:top w:w="0" w:type="dxa"/>
            <w:left w:w="108" w:type="dxa"/>
            <w:bottom w:w="0" w:type="dxa"/>
            <w:right w:w="108" w:type="dxa"/>
          </w:tblCellMar>
        </w:tblPrEx>
        <w:trPr>
          <w:trHeight w:val="171" w:hRule="atLeast"/>
        </w:trPr>
        <w:tc>
          <w:tcPr>
            <w:tcW w:w="440" w:type="dxa"/>
            <w:vMerge w:val="continue"/>
            <w:tcBorders>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40"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40"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22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合计</w:t>
            </w:r>
          </w:p>
        </w:tc>
        <w:tc>
          <w:tcPr>
            <w:tcW w:w="16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38,007,801.98</w:t>
            </w:r>
          </w:p>
        </w:tc>
        <w:tc>
          <w:tcPr>
            <w:tcW w:w="15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36,580,225.84</w:t>
            </w:r>
          </w:p>
        </w:tc>
        <w:tc>
          <w:tcPr>
            <w:tcW w:w="13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07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05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106"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984"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1,427,576.14</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eastAsiaTheme="minorEastAsia"/>
                <w:color w:val="000000"/>
                <w:kern w:val="0"/>
                <w:sz w:val="22"/>
                <w:szCs w:val="22"/>
                <w:lang w:val="en-US" w:eastAsia="zh-CN" w:bidi="ar-SA"/>
              </w:rPr>
            </w:pPr>
            <w:r>
              <w:rPr>
                <w:rFonts w:hint="eastAsia" w:ascii="宋体" w:hAnsi="宋体" w:cs="Arial"/>
                <w:b/>
                <w:bCs/>
                <w:color w:val="000000"/>
                <w:kern w:val="0"/>
                <w:sz w:val="22"/>
                <w:szCs w:val="22"/>
              </w:rPr>
              <w:t>204</w:t>
            </w:r>
          </w:p>
        </w:tc>
        <w:tc>
          <w:tcPr>
            <w:tcW w:w="22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eastAsiaTheme="minorEastAsia"/>
                <w:color w:val="000000"/>
                <w:kern w:val="0"/>
                <w:sz w:val="22"/>
                <w:szCs w:val="22"/>
                <w:lang w:val="en-US" w:eastAsia="zh-CN" w:bidi="ar-SA"/>
              </w:rPr>
            </w:pPr>
            <w:r>
              <w:rPr>
                <w:rFonts w:hint="eastAsia" w:ascii="宋体" w:hAnsi="宋体" w:cs="Arial"/>
                <w:b/>
                <w:bCs/>
                <w:color w:val="000000"/>
                <w:kern w:val="0"/>
                <w:sz w:val="15"/>
                <w:szCs w:val="15"/>
              </w:rPr>
              <w:t>公共安全支出</w:t>
            </w:r>
          </w:p>
        </w:tc>
        <w:tc>
          <w:tcPr>
            <w:tcW w:w="16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32,017,712.81</w:t>
            </w:r>
          </w:p>
        </w:tc>
        <w:tc>
          <w:tcPr>
            <w:tcW w:w="15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30,590,136.67</w:t>
            </w:r>
          </w:p>
        </w:tc>
        <w:tc>
          <w:tcPr>
            <w:tcW w:w="1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7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05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84"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1,427,576.14</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eastAsiaTheme="minorEastAsia"/>
                <w:color w:val="000000"/>
                <w:kern w:val="0"/>
                <w:sz w:val="22"/>
                <w:szCs w:val="22"/>
                <w:lang w:val="en-US" w:eastAsia="zh-CN" w:bidi="ar-SA"/>
              </w:rPr>
            </w:pPr>
            <w:r>
              <w:rPr>
                <w:rFonts w:hint="eastAsia" w:ascii="宋体" w:hAnsi="宋体" w:cs="Arial"/>
                <w:b/>
                <w:bCs/>
                <w:color w:val="000000"/>
                <w:kern w:val="0"/>
                <w:sz w:val="22"/>
                <w:szCs w:val="22"/>
              </w:rPr>
              <w:t>20405</w:t>
            </w:r>
          </w:p>
        </w:tc>
        <w:tc>
          <w:tcPr>
            <w:tcW w:w="22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eastAsiaTheme="minorEastAsia"/>
                <w:color w:val="000000"/>
                <w:kern w:val="0"/>
                <w:sz w:val="22"/>
                <w:szCs w:val="22"/>
                <w:lang w:val="en-US" w:eastAsia="zh-CN" w:bidi="ar-SA"/>
              </w:rPr>
            </w:pPr>
            <w:r>
              <w:rPr>
                <w:rFonts w:hint="eastAsia" w:ascii="宋体" w:hAnsi="宋体" w:cs="Arial"/>
                <w:b/>
                <w:bCs/>
                <w:color w:val="000000"/>
                <w:kern w:val="0"/>
                <w:sz w:val="15"/>
                <w:szCs w:val="15"/>
              </w:rPr>
              <w:t>法院</w:t>
            </w:r>
          </w:p>
        </w:tc>
        <w:tc>
          <w:tcPr>
            <w:tcW w:w="16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32,017,712.81</w:t>
            </w:r>
          </w:p>
        </w:tc>
        <w:tc>
          <w:tcPr>
            <w:tcW w:w="15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30,590,136.67</w:t>
            </w:r>
          </w:p>
        </w:tc>
        <w:tc>
          <w:tcPr>
            <w:tcW w:w="1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7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05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84"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1,427,576.14</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2040501</w:t>
            </w:r>
          </w:p>
        </w:tc>
        <w:tc>
          <w:tcPr>
            <w:tcW w:w="2228" w:type="dxa"/>
            <w:tcBorders>
              <w:top w:val="nil"/>
              <w:left w:val="nil"/>
              <w:bottom w:val="single" w:color="000000" w:sz="4" w:space="0"/>
              <w:right w:val="single" w:color="000000" w:sz="4" w:space="0"/>
            </w:tcBorders>
            <w:shd w:val="clear" w:color="auto" w:fill="auto"/>
            <w:vAlign w:val="center"/>
          </w:tcPr>
          <w:p>
            <w:pPr>
              <w:widowControl/>
              <w:ind w:firstLine="150" w:firstLineChars="100"/>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15"/>
                <w:szCs w:val="15"/>
              </w:rPr>
              <w:t>行政运行</w:t>
            </w:r>
          </w:p>
        </w:tc>
        <w:tc>
          <w:tcPr>
            <w:tcW w:w="16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20,348,562.81</w:t>
            </w:r>
          </w:p>
        </w:tc>
        <w:tc>
          <w:tcPr>
            <w:tcW w:w="15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20,305,486.67</w:t>
            </w:r>
          </w:p>
        </w:tc>
        <w:tc>
          <w:tcPr>
            <w:tcW w:w="132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07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5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0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984"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43,076.14</w:t>
            </w:r>
          </w:p>
        </w:tc>
      </w:tr>
      <w:tr>
        <w:tblPrEx>
          <w:tblCellMar>
            <w:top w:w="0" w:type="dxa"/>
            <w:left w:w="108" w:type="dxa"/>
            <w:bottom w:w="0" w:type="dxa"/>
            <w:right w:w="108" w:type="dxa"/>
          </w:tblCellMar>
        </w:tblPrEx>
        <w:trPr>
          <w:trHeight w:val="342"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2040502</w:t>
            </w:r>
          </w:p>
        </w:tc>
        <w:tc>
          <w:tcPr>
            <w:tcW w:w="2228" w:type="dxa"/>
            <w:tcBorders>
              <w:top w:val="nil"/>
              <w:left w:val="nil"/>
              <w:bottom w:val="single" w:color="000000" w:sz="4" w:space="0"/>
              <w:right w:val="single" w:color="000000" w:sz="4" w:space="0"/>
            </w:tcBorders>
            <w:shd w:val="clear" w:color="auto" w:fill="auto"/>
            <w:vAlign w:val="center"/>
          </w:tcPr>
          <w:p>
            <w:pPr>
              <w:widowControl/>
              <w:ind w:firstLine="150" w:firstLineChars="100"/>
              <w:jc w:val="left"/>
              <w:rPr>
                <w:rFonts w:ascii="宋体" w:hAnsi="宋体" w:cs="Arial" w:eastAsiaTheme="minorEastAsia"/>
                <w:color w:val="000000"/>
                <w:kern w:val="0"/>
                <w:sz w:val="22"/>
                <w:szCs w:val="22"/>
                <w:lang w:val="en-US" w:eastAsia="zh-CN" w:bidi="ar-SA"/>
              </w:rPr>
            </w:pPr>
            <w:r>
              <w:rPr>
                <w:rFonts w:hint="eastAsia" w:ascii="宋体" w:hAnsi="宋体" w:cs="Arial"/>
                <w:color w:val="000000"/>
                <w:kern w:val="0"/>
                <w:sz w:val="15"/>
                <w:szCs w:val="15"/>
              </w:rPr>
              <w:t>一般行政管理事务</w:t>
            </w:r>
          </w:p>
        </w:tc>
        <w:tc>
          <w:tcPr>
            <w:tcW w:w="16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11,669,150.00</w:t>
            </w:r>
          </w:p>
        </w:tc>
        <w:tc>
          <w:tcPr>
            <w:tcW w:w="15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10,284,650.00</w:t>
            </w:r>
          </w:p>
        </w:tc>
        <w:tc>
          <w:tcPr>
            <w:tcW w:w="1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7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05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84"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1,384,500.00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b/>
                <w:bCs/>
                <w:color w:val="000000"/>
                <w:kern w:val="0"/>
                <w:sz w:val="22"/>
                <w:szCs w:val="22"/>
              </w:rPr>
              <w:t>208</w:t>
            </w:r>
          </w:p>
        </w:tc>
        <w:tc>
          <w:tcPr>
            <w:tcW w:w="222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b/>
                <w:bCs/>
                <w:color w:val="000000"/>
                <w:kern w:val="0"/>
                <w:sz w:val="13"/>
                <w:szCs w:val="13"/>
              </w:rPr>
              <w:t>社会保障和就业支出</w:t>
            </w:r>
          </w:p>
        </w:tc>
        <w:tc>
          <w:tcPr>
            <w:tcW w:w="16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2,488,872.65</w:t>
            </w:r>
          </w:p>
        </w:tc>
        <w:tc>
          <w:tcPr>
            <w:tcW w:w="15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2,488,872.65</w:t>
            </w:r>
          </w:p>
        </w:tc>
        <w:tc>
          <w:tcPr>
            <w:tcW w:w="132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07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5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0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98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b/>
                <w:bCs/>
                <w:color w:val="000000"/>
                <w:kern w:val="0"/>
                <w:sz w:val="22"/>
                <w:szCs w:val="22"/>
              </w:rPr>
              <w:t>20805</w:t>
            </w:r>
          </w:p>
        </w:tc>
        <w:tc>
          <w:tcPr>
            <w:tcW w:w="222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b/>
                <w:bCs/>
                <w:color w:val="000000"/>
                <w:kern w:val="0"/>
                <w:sz w:val="13"/>
                <w:szCs w:val="13"/>
              </w:rPr>
              <w:t>行政事业单位离退休</w:t>
            </w:r>
          </w:p>
        </w:tc>
        <w:tc>
          <w:tcPr>
            <w:tcW w:w="16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2,488,872.65</w:t>
            </w:r>
          </w:p>
        </w:tc>
        <w:tc>
          <w:tcPr>
            <w:tcW w:w="15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2,488,872.65</w:t>
            </w:r>
          </w:p>
        </w:tc>
        <w:tc>
          <w:tcPr>
            <w:tcW w:w="132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07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5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0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98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208050</w:t>
            </w:r>
            <w:r>
              <w:rPr>
                <w:rFonts w:hint="eastAsia" w:ascii="宋体" w:hAnsi="宋体" w:cs="Arial"/>
                <w:color w:val="000000"/>
                <w:kern w:val="0"/>
                <w:sz w:val="22"/>
                <w:szCs w:val="22"/>
                <w:lang w:val="en-US" w:eastAsia="zh-CN"/>
              </w:rPr>
              <w:t>1</w:t>
            </w:r>
          </w:p>
        </w:tc>
        <w:tc>
          <w:tcPr>
            <w:tcW w:w="2228" w:type="dxa"/>
            <w:tcBorders>
              <w:top w:val="nil"/>
              <w:left w:val="nil"/>
              <w:bottom w:val="single" w:color="000000" w:sz="4" w:space="0"/>
              <w:right w:val="single" w:color="000000" w:sz="4" w:space="0"/>
            </w:tcBorders>
            <w:shd w:val="clear" w:color="auto" w:fill="auto"/>
            <w:vAlign w:val="center"/>
          </w:tcPr>
          <w:p>
            <w:pPr>
              <w:widowControl/>
              <w:ind w:firstLine="130" w:firstLineChars="100"/>
              <w:jc w:val="left"/>
              <w:rPr>
                <w:rFonts w:hint="eastAsia" w:ascii="宋体" w:hAnsi="宋体" w:cs="Arial" w:eastAsiaTheme="minorEastAsia"/>
                <w:color w:val="000000"/>
                <w:kern w:val="0"/>
                <w:sz w:val="15"/>
                <w:szCs w:val="15"/>
                <w:lang w:val="en-US" w:eastAsia="zh-CN" w:bidi="ar-SA"/>
              </w:rPr>
            </w:pPr>
            <w:r>
              <w:rPr>
                <w:rFonts w:hint="eastAsia" w:ascii="宋体" w:hAnsi="宋体" w:cs="Arial"/>
                <w:color w:val="000000"/>
                <w:kern w:val="0"/>
                <w:sz w:val="13"/>
                <w:szCs w:val="13"/>
              </w:rPr>
              <w:t>行政单位离退休</w:t>
            </w:r>
          </w:p>
        </w:tc>
        <w:tc>
          <w:tcPr>
            <w:tcW w:w="16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1,114,300.95</w:t>
            </w:r>
          </w:p>
        </w:tc>
        <w:tc>
          <w:tcPr>
            <w:tcW w:w="15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1,114,300.95</w:t>
            </w:r>
          </w:p>
        </w:tc>
        <w:tc>
          <w:tcPr>
            <w:tcW w:w="132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07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5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0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98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2080505</w:t>
            </w:r>
          </w:p>
        </w:tc>
        <w:tc>
          <w:tcPr>
            <w:tcW w:w="2228" w:type="dxa"/>
            <w:tcBorders>
              <w:top w:val="nil"/>
              <w:left w:val="nil"/>
              <w:bottom w:val="single" w:color="000000" w:sz="4" w:space="0"/>
              <w:right w:val="single" w:color="000000" w:sz="4" w:space="0"/>
            </w:tcBorders>
            <w:shd w:val="clear" w:color="auto" w:fill="auto"/>
            <w:vAlign w:val="center"/>
          </w:tcPr>
          <w:p>
            <w:pPr>
              <w:widowControl/>
              <w:ind w:firstLine="110" w:firstLineChars="100"/>
              <w:jc w:val="left"/>
              <w:rPr>
                <w:rFonts w:hint="eastAsia" w:ascii="宋体" w:hAnsi="宋体" w:cs="Arial" w:eastAsiaTheme="minorEastAsia"/>
                <w:color w:val="000000"/>
                <w:kern w:val="0"/>
                <w:sz w:val="15"/>
                <w:szCs w:val="15"/>
                <w:lang w:val="en-US" w:eastAsia="zh-CN" w:bidi="ar-SA"/>
              </w:rPr>
            </w:pPr>
            <w:r>
              <w:rPr>
                <w:rFonts w:hint="eastAsia" w:ascii="宋体" w:hAnsi="宋体" w:cs="Arial"/>
                <w:color w:val="000000"/>
                <w:kern w:val="0"/>
                <w:sz w:val="11"/>
                <w:szCs w:val="11"/>
              </w:rPr>
              <w:t>机关事业单位基本养老保险缴费支出</w:t>
            </w:r>
          </w:p>
        </w:tc>
        <w:tc>
          <w:tcPr>
            <w:tcW w:w="16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1,374,571.70</w:t>
            </w:r>
          </w:p>
        </w:tc>
        <w:tc>
          <w:tcPr>
            <w:tcW w:w="15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1,374,571.70</w:t>
            </w:r>
          </w:p>
        </w:tc>
        <w:tc>
          <w:tcPr>
            <w:tcW w:w="132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07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5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0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98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b/>
                <w:bCs/>
                <w:color w:val="000000"/>
                <w:kern w:val="0"/>
                <w:sz w:val="22"/>
                <w:szCs w:val="22"/>
              </w:rPr>
              <w:t>210　</w:t>
            </w:r>
          </w:p>
        </w:tc>
        <w:tc>
          <w:tcPr>
            <w:tcW w:w="222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b/>
                <w:bCs/>
                <w:color w:val="000000"/>
                <w:kern w:val="0"/>
                <w:sz w:val="15"/>
                <w:szCs w:val="15"/>
                <w:lang w:eastAsia="zh-CN"/>
              </w:rPr>
              <w:t>卫生健康支出</w:t>
            </w:r>
            <w:r>
              <w:rPr>
                <w:rFonts w:hint="eastAsia" w:ascii="宋体" w:hAnsi="宋体" w:cs="Arial"/>
                <w:b/>
                <w:bCs/>
                <w:color w:val="000000"/>
                <w:kern w:val="0"/>
                <w:sz w:val="15"/>
                <w:szCs w:val="15"/>
              </w:rPr>
              <w:t>　</w:t>
            </w:r>
          </w:p>
        </w:tc>
        <w:tc>
          <w:tcPr>
            <w:tcW w:w="16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1,268,832.48</w:t>
            </w:r>
          </w:p>
        </w:tc>
        <w:tc>
          <w:tcPr>
            <w:tcW w:w="15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1,268,832.48</w:t>
            </w:r>
          </w:p>
        </w:tc>
        <w:tc>
          <w:tcPr>
            <w:tcW w:w="132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07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5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0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98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b/>
                <w:bCs/>
                <w:color w:val="000000"/>
                <w:kern w:val="0"/>
                <w:sz w:val="22"/>
                <w:szCs w:val="22"/>
              </w:rPr>
              <w:t>21011</w:t>
            </w:r>
          </w:p>
        </w:tc>
        <w:tc>
          <w:tcPr>
            <w:tcW w:w="222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b/>
                <w:bCs/>
                <w:color w:val="000000"/>
                <w:kern w:val="0"/>
                <w:sz w:val="15"/>
                <w:szCs w:val="15"/>
              </w:rPr>
              <w:t>行政事业单位医疗</w:t>
            </w:r>
          </w:p>
        </w:tc>
        <w:tc>
          <w:tcPr>
            <w:tcW w:w="16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1,268,832.48</w:t>
            </w:r>
          </w:p>
        </w:tc>
        <w:tc>
          <w:tcPr>
            <w:tcW w:w="15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1,268,832.48</w:t>
            </w:r>
          </w:p>
        </w:tc>
        <w:tc>
          <w:tcPr>
            <w:tcW w:w="132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07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5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0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98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2101101</w:t>
            </w:r>
          </w:p>
        </w:tc>
        <w:tc>
          <w:tcPr>
            <w:tcW w:w="2228" w:type="dxa"/>
            <w:tcBorders>
              <w:top w:val="nil"/>
              <w:left w:val="nil"/>
              <w:bottom w:val="single" w:color="000000" w:sz="4" w:space="0"/>
              <w:right w:val="single" w:color="000000" w:sz="4" w:space="0"/>
            </w:tcBorders>
            <w:shd w:val="clear" w:color="auto" w:fill="auto"/>
            <w:vAlign w:val="center"/>
          </w:tcPr>
          <w:p>
            <w:pPr>
              <w:widowControl/>
              <w:ind w:firstLine="150" w:firstLineChars="100"/>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15"/>
                <w:szCs w:val="15"/>
              </w:rPr>
              <w:t>行政单位医疗</w:t>
            </w:r>
          </w:p>
        </w:tc>
        <w:tc>
          <w:tcPr>
            <w:tcW w:w="16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754,440.84</w:t>
            </w:r>
          </w:p>
        </w:tc>
        <w:tc>
          <w:tcPr>
            <w:tcW w:w="15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754,440.84</w:t>
            </w:r>
          </w:p>
        </w:tc>
        <w:tc>
          <w:tcPr>
            <w:tcW w:w="132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07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5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0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98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2101103</w:t>
            </w:r>
          </w:p>
        </w:tc>
        <w:tc>
          <w:tcPr>
            <w:tcW w:w="2228" w:type="dxa"/>
            <w:tcBorders>
              <w:top w:val="nil"/>
              <w:left w:val="nil"/>
              <w:bottom w:val="single" w:color="000000" w:sz="4" w:space="0"/>
              <w:right w:val="single" w:color="000000" w:sz="4" w:space="0"/>
            </w:tcBorders>
            <w:shd w:val="clear" w:color="auto" w:fill="auto"/>
            <w:vAlign w:val="center"/>
          </w:tcPr>
          <w:p>
            <w:pPr>
              <w:widowControl/>
              <w:ind w:firstLine="150" w:firstLineChars="100"/>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15"/>
                <w:szCs w:val="15"/>
              </w:rPr>
              <w:t>公务员医疗补助</w:t>
            </w:r>
          </w:p>
        </w:tc>
        <w:tc>
          <w:tcPr>
            <w:tcW w:w="16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514,391.64</w:t>
            </w:r>
          </w:p>
        </w:tc>
        <w:tc>
          <w:tcPr>
            <w:tcW w:w="15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514,391.64</w:t>
            </w:r>
          </w:p>
        </w:tc>
        <w:tc>
          <w:tcPr>
            <w:tcW w:w="132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07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5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0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98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b/>
                <w:bCs/>
                <w:color w:val="000000"/>
                <w:kern w:val="0"/>
                <w:sz w:val="22"/>
                <w:szCs w:val="22"/>
              </w:rPr>
              <w:t>221</w:t>
            </w:r>
          </w:p>
        </w:tc>
        <w:tc>
          <w:tcPr>
            <w:tcW w:w="222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b/>
                <w:bCs/>
                <w:color w:val="000000"/>
                <w:kern w:val="0"/>
                <w:sz w:val="15"/>
                <w:szCs w:val="15"/>
              </w:rPr>
              <w:t>住房保障支出</w:t>
            </w:r>
          </w:p>
        </w:tc>
        <w:tc>
          <w:tcPr>
            <w:tcW w:w="16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2,232,384.04</w:t>
            </w:r>
          </w:p>
        </w:tc>
        <w:tc>
          <w:tcPr>
            <w:tcW w:w="15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2,232,384.04</w:t>
            </w:r>
          </w:p>
        </w:tc>
        <w:tc>
          <w:tcPr>
            <w:tcW w:w="132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07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5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0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98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b/>
                <w:bCs/>
                <w:color w:val="000000"/>
                <w:kern w:val="0"/>
                <w:sz w:val="22"/>
                <w:szCs w:val="22"/>
              </w:rPr>
              <w:t>22102</w:t>
            </w:r>
          </w:p>
        </w:tc>
        <w:tc>
          <w:tcPr>
            <w:tcW w:w="222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b/>
                <w:bCs/>
                <w:color w:val="000000"/>
                <w:kern w:val="0"/>
                <w:sz w:val="15"/>
                <w:szCs w:val="15"/>
              </w:rPr>
              <w:t>住房改革支出　</w:t>
            </w:r>
          </w:p>
        </w:tc>
        <w:tc>
          <w:tcPr>
            <w:tcW w:w="16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2,232,384.04</w:t>
            </w:r>
          </w:p>
        </w:tc>
        <w:tc>
          <w:tcPr>
            <w:tcW w:w="15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2,232,384.04</w:t>
            </w:r>
          </w:p>
        </w:tc>
        <w:tc>
          <w:tcPr>
            <w:tcW w:w="132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07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5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0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98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2210201　</w:t>
            </w:r>
          </w:p>
        </w:tc>
        <w:tc>
          <w:tcPr>
            <w:tcW w:w="222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15"/>
                <w:szCs w:val="15"/>
              </w:rPr>
              <w:t>　住房公积金</w:t>
            </w:r>
          </w:p>
        </w:tc>
        <w:tc>
          <w:tcPr>
            <w:tcW w:w="16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1,018,484.04</w:t>
            </w:r>
          </w:p>
        </w:tc>
        <w:tc>
          <w:tcPr>
            <w:tcW w:w="15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1,018,484.04</w:t>
            </w:r>
          </w:p>
        </w:tc>
        <w:tc>
          <w:tcPr>
            <w:tcW w:w="132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07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5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0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98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2210203</w:t>
            </w:r>
          </w:p>
        </w:tc>
        <w:tc>
          <w:tcPr>
            <w:tcW w:w="2228" w:type="dxa"/>
            <w:tcBorders>
              <w:top w:val="nil"/>
              <w:left w:val="nil"/>
              <w:bottom w:val="single" w:color="000000" w:sz="4" w:space="0"/>
              <w:right w:val="single" w:color="000000" w:sz="4" w:space="0"/>
            </w:tcBorders>
            <w:shd w:val="clear" w:color="auto" w:fill="auto"/>
            <w:vAlign w:val="center"/>
          </w:tcPr>
          <w:p>
            <w:pPr>
              <w:widowControl/>
              <w:ind w:firstLine="150" w:firstLineChars="100"/>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15"/>
                <w:szCs w:val="15"/>
                <w:lang w:eastAsia="zh-CN"/>
              </w:rPr>
              <w:t>购房补贴</w:t>
            </w:r>
          </w:p>
        </w:tc>
        <w:tc>
          <w:tcPr>
            <w:tcW w:w="16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1,213,900.00</w:t>
            </w:r>
          </w:p>
        </w:tc>
        <w:tc>
          <w:tcPr>
            <w:tcW w:w="15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1,213,900.00</w:t>
            </w:r>
          </w:p>
        </w:tc>
        <w:tc>
          <w:tcPr>
            <w:tcW w:w="132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07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5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0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98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435" w:hRule="atLeast"/>
        </w:trPr>
        <w:tc>
          <w:tcPr>
            <w:tcW w:w="14262" w:type="dxa"/>
            <w:gridSpan w:val="12"/>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rPr>
          <w:rFonts w:hint="eastAsia"/>
        </w:rPr>
      </w:pPr>
    </w:p>
    <w:p>
      <w:pPr>
        <w:spacing w:line="580" w:lineRule="exact"/>
        <w:rPr>
          <w:rFonts w:hint="eastAsia"/>
        </w:rPr>
      </w:pPr>
    </w:p>
    <w:tbl>
      <w:tblPr>
        <w:tblStyle w:val="5"/>
        <w:tblpPr w:leftFromText="180" w:rightFromText="180" w:vertAnchor="text" w:horzAnchor="page" w:tblpX="1502" w:tblpY="566"/>
        <w:tblOverlap w:val="never"/>
        <w:tblW w:w="140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9"/>
        <w:gridCol w:w="405"/>
        <w:gridCol w:w="386"/>
        <w:gridCol w:w="2374"/>
        <w:gridCol w:w="1785"/>
        <w:gridCol w:w="1815"/>
        <w:gridCol w:w="1800"/>
        <w:gridCol w:w="1740"/>
        <w:gridCol w:w="1560"/>
        <w:gridCol w:w="18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14082" w:type="dxa"/>
            <w:gridSpan w:val="10"/>
            <w:tcBorders>
              <w:tl2br w:val="nil"/>
              <w:tr2bl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28"/>
                <w:szCs w:val="28"/>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59"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40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386"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2374"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78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81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800"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740"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560"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858" w:type="dxa"/>
            <w:tcBorders>
              <w:tl2br w:val="nil"/>
              <w:tr2bl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524" w:type="dxa"/>
            <w:gridSpan w:val="4"/>
            <w:tcBorders>
              <w:bottom w:val="single" w:color="000000" w:sz="4" w:space="0"/>
              <w:tl2br w:val="nil"/>
              <w:tr2bl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固原市中级人民法院</w:t>
            </w:r>
          </w:p>
        </w:tc>
        <w:tc>
          <w:tcPr>
            <w:tcW w:w="1785"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815" w:type="dxa"/>
            <w:tcBorders>
              <w:bottom w:val="single" w:color="000000" w:sz="4" w:space="0"/>
              <w:tl2br w:val="nil"/>
              <w:tr2bl w:val="nil"/>
            </w:tcBorders>
            <w:shd w:val="clear" w:color="auto" w:fill="auto"/>
            <w:vAlign w:val="bottom"/>
          </w:tcPr>
          <w:p>
            <w:pPr>
              <w:widowControl/>
              <w:jc w:val="center"/>
              <w:rPr>
                <w:rFonts w:ascii="宋体" w:hAnsi="宋体" w:cs="Arial"/>
                <w:color w:val="000000"/>
                <w:kern w:val="0"/>
                <w:sz w:val="24"/>
              </w:rPr>
            </w:pPr>
          </w:p>
        </w:tc>
        <w:tc>
          <w:tcPr>
            <w:tcW w:w="1800"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740"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560"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858" w:type="dxa"/>
            <w:tcBorders>
              <w:bottom w:val="single" w:color="000000" w:sz="4" w:space="0"/>
              <w:tl2br w:val="nil"/>
              <w:tr2bl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24"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78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81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80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74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56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1858"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50" w:type="dxa"/>
            <w:gridSpan w:val="3"/>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37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78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1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74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6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58"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50"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37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78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1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74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6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58"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50"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37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78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1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74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6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58"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9"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0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386"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37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7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7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85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40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386"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237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7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b/>
                <w:bCs/>
                <w:color w:val="000000"/>
                <w:kern w:val="0"/>
                <w:sz w:val="22"/>
                <w:szCs w:val="22"/>
                <w:lang w:val="en-US"/>
              </w:rPr>
            </w:pPr>
            <w:r>
              <w:rPr>
                <w:rFonts w:hint="eastAsia" w:ascii="Arial" w:hAnsi="Arial" w:eastAsia="宋体" w:cs="Arial"/>
                <w:b/>
                <w:bCs/>
                <w:i w:val="0"/>
                <w:iCs w:val="0"/>
                <w:color w:val="000000"/>
                <w:kern w:val="0"/>
                <w:sz w:val="20"/>
                <w:szCs w:val="20"/>
                <w:u w:val="none"/>
                <w:lang w:val="en-US" w:eastAsia="zh-CN" w:bidi="ar"/>
              </w:rPr>
              <w:t>35869884.37</w:t>
            </w:r>
          </w:p>
        </w:tc>
        <w:tc>
          <w:tcPr>
            <w:tcW w:w="18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26,291,068.34</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9,578,816.03</w:t>
            </w:r>
          </w:p>
        </w:tc>
        <w:tc>
          <w:tcPr>
            <w:tcW w:w="17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5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eastAsiaTheme="minorEastAsia"/>
                <w:color w:val="000000"/>
                <w:kern w:val="0"/>
                <w:sz w:val="22"/>
                <w:szCs w:val="22"/>
                <w:lang w:val="en-US" w:eastAsia="zh-CN" w:bidi="ar-SA"/>
              </w:rPr>
            </w:pPr>
            <w:r>
              <w:rPr>
                <w:rFonts w:hint="eastAsia" w:ascii="宋体" w:hAnsi="宋体" w:cs="Arial"/>
                <w:b/>
                <w:bCs/>
                <w:color w:val="000000"/>
                <w:kern w:val="0"/>
                <w:sz w:val="22"/>
                <w:szCs w:val="22"/>
              </w:rPr>
              <w:t>204</w:t>
            </w:r>
          </w:p>
        </w:tc>
        <w:tc>
          <w:tcPr>
            <w:tcW w:w="237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eastAsiaTheme="minorEastAsia"/>
                <w:color w:val="000000"/>
                <w:kern w:val="0"/>
                <w:sz w:val="22"/>
                <w:szCs w:val="22"/>
                <w:lang w:val="en-US" w:eastAsia="zh-CN" w:bidi="ar-SA"/>
              </w:rPr>
            </w:pPr>
            <w:r>
              <w:rPr>
                <w:rFonts w:hint="eastAsia" w:ascii="宋体" w:hAnsi="宋体" w:cs="Arial"/>
                <w:b/>
                <w:bCs/>
                <w:color w:val="000000"/>
                <w:kern w:val="0"/>
                <w:sz w:val="15"/>
                <w:szCs w:val="15"/>
              </w:rPr>
              <w:t>公共安全支出</w:t>
            </w:r>
          </w:p>
        </w:tc>
        <w:tc>
          <w:tcPr>
            <w:tcW w:w="17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keepNext w:val="0"/>
              <w:keepLines w:val="0"/>
              <w:widowControl/>
              <w:suppressLineNumbers w:val="0"/>
              <w:jc w:val="right"/>
              <w:textAlignment w:val="bottom"/>
              <w:rPr>
                <w:rFonts w:hint="default" w:ascii="Arial" w:hAnsi="Arial" w:cs="Arial" w:eastAsiaTheme="minorEastAsia"/>
                <w:b/>
                <w:bCs/>
                <w:i w:val="0"/>
                <w:iCs w:val="0"/>
                <w:color w:val="000000"/>
                <w:kern w:val="2"/>
                <w:sz w:val="20"/>
                <w:szCs w:val="20"/>
                <w:u w:val="none"/>
                <w:lang w:val="en-US" w:eastAsia="zh-CN" w:bidi="ar-SA"/>
              </w:rPr>
            </w:pPr>
            <w:r>
              <w:rPr>
                <w:rFonts w:hint="default" w:ascii="Arial" w:hAnsi="Arial" w:eastAsia="宋体" w:cs="Arial"/>
                <w:b/>
                <w:bCs/>
                <w:i w:val="0"/>
                <w:iCs w:val="0"/>
                <w:color w:val="000000"/>
                <w:kern w:val="0"/>
                <w:sz w:val="20"/>
                <w:szCs w:val="20"/>
                <w:u w:val="none"/>
                <w:lang w:val="en-US" w:eastAsia="zh-CN" w:bidi="ar"/>
              </w:rPr>
              <w:t>29879795.2</w:t>
            </w:r>
          </w:p>
        </w:tc>
        <w:tc>
          <w:tcPr>
            <w:tcW w:w="18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default"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20,300,979.17</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9,578,816.03</w:t>
            </w:r>
          </w:p>
        </w:tc>
        <w:tc>
          <w:tcPr>
            <w:tcW w:w="17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5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eastAsiaTheme="minorEastAsia"/>
                <w:color w:val="000000"/>
                <w:kern w:val="0"/>
                <w:sz w:val="22"/>
                <w:szCs w:val="22"/>
                <w:lang w:val="en-US" w:eastAsia="zh-CN" w:bidi="ar-SA"/>
              </w:rPr>
            </w:pPr>
            <w:r>
              <w:rPr>
                <w:rFonts w:hint="eastAsia" w:ascii="宋体" w:hAnsi="宋体" w:cs="Arial"/>
                <w:b/>
                <w:bCs/>
                <w:color w:val="000000"/>
                <w:kern w:val="0"/>
                <w:sz w:val="22"/>
                <w:szCs w:val="22"/>
              </w:rPr>
              <w:t>20405</w:t>
            </w:r>
          </w:p>
        </w:tc>
        <w:tc>
          <w:tcPr>
            <w:tcW w:w="237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eastAsiaTheme="minorEastAsia"/>
                <w:color w:val="000000"/>
                <w:kern w:val="0"/>
                <w:sz w:val="22"/>
                <w:szCs w:val="22"/>
                <w:lang w:val="en-US" w:eastAsia="zh-CN" w:bidi="ar-SA"/>
              </w:rPr>
            </w:pPr>
            <w:r>
              <w:rPr>
                <w:rFonts w:hint="eastAsia" w:ascii="宋体" w:hAnsi="宋体" w:cs="Arial"/>
                <w:b/>
                <w:bCs/>
                <w:color w:val="000000"/>
                <w:kern w:val="0"/>
                <w:sz w:val="15"/>
                <w:szCs w:val="15"/>
              </w:rPr>
              <w:t>法院</w:t>
            </w:r>
          </w:p>
        </w:tc>
        <w:tc>
          <w:tcPr>
            <w:tcW w:w="17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keepNext w:val="0"/>
              <w:keepLines w:val="0"/>
              <w:widowControl/>
              <w:suppressLineNumbers w:val="0"/>
              <w:jc w:val="right"/>
              <w:textAlignment w:val="bottom"/>
              <w:rPr>
                <w:rFonts w:hint="default" w:ascii="Arial" w:hAnsi="Arial" w:cs="Arial" w:eastAsiaTheme="minorEastAsia"/>
                <w:b/>
                <w:bCs/>
                <w:i w:val="0"/>
                <w:iCs w:val="0"/>
                <w:color w:val="000000"/>
                <w:kern w:val="2"/>
                <w:sz w:val="20"/>
                <w:szCs w:val="20"/>
                <w:u w:val="none"/>
                <w:lang w:val="en-US" w:eastAsia="zh-CN" w:bidi="ar-SA"/>
              </w:rPr>
            </w:pPr>
            <w:r>
              <w:rPr>
                <w:rFonts w:hint="default" w:ascii="Arial" w:hAnsi="Arial" w:eastAsia="宋体" w:cs="Arial"/>
                <w:b/>
                <w:bCs/>
                <w:i w:val="0"/>
                <w:iCs w:val="0"/>
                <w:color w:val="000000"/>
                <w:kern w:val="0"/>
                <w:sz w:val="20"/>
                <w:szCs w:val="20"/>
                <w:u w:val="none"/>
                <w:lang w:val="en-US" w:eastAsia="zh-CN" w:bidi="ar"/>
              </w:rPr>
              <w:t>29879795.2</w:t>
            </w:r>
          </w:p>
        </w:tc>
        <w:tc>
          <w:tcPr>
            <w:tcW w:w="18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20,300,979.17</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9,578,816.03</w:t>
            </w:r>
          </w:p>
        </w:tc>
        <w:tc>
          <w:tcPr>
            <w:tcW w:w="17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5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2040501</w:t>
            </w:r>
          </w:p>
        </w:tc>
        <w:tc>
          <w:tcPr>
            <w:tcW w:w="237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ind w:firstLine="150" w:firstLineChars="100"/>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15"/>
                <w:szCs w:val="15"/>
              </w:rPr>
              <w:t>行政运行</w:t>
            </w:r>
          </w:p>
        </w:tc>
        <w:tc>
          <w:tcPr>
            <w:tcW w:w="17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keepNext w:val="0"/>
              <w:keepLines w:val="0"/>
              <w:widowControl/>
              <w:suppressLineNumbers w:val="0"/>
              <w:jc w:val="right"/>
              <w:textAlignment w:val="bottom"/>
              <w:rPr>
                <w:rFonts w:hint="eastAsia" w:ascii="Arial" w:hAnsi="Arial" w:cs="Arial" w:eastAsiaTheme="minorEastAsia"/>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20300979.17</w:t>
            </w:r>
          </w:p>
        </w:tc>
        <w:tc>
          <w:tcPr>
            <w:tcW w:w="18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20,300,979.17</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7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5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5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115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2040502</w:t>
            </w:r>
          </w:p>
        </w:tc>
        <w:tc>
          <w:tcPr>
            <w:tcW w:w="237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ind w:firstLine="150" w:firstLineChars="100"/>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15"/>
                <w:szCs w:val="15"/>
              </w:rPr>
              <w:t>一般行政管理事务</w:t>
            </w:r>
          </w:p>
        </w:tc>
        <w:tc>
          <w:tcPr>
            <w:tcW w:w="17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keepNext w:val="0"/>
              <w:keepLines w:val="0"/>
              <w:widowControl/>
              <w:suppressLineNumbers w:val="0"/>
              <w:jc w:val="right"/>
              <w:textAlignment w:val="bottom"/>
              <w:rPr>
                <w:rFonts w:hint="eastAsia" w:ascii="Arial" w:hAnsi="Arial" w:cs="Arial" w:eastAsiaTheme="minorEastAsia"/>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5398816.03</w:t>
            </w:r>
          </w:p>
        </w:tc>
        <w:tc>
          <w:tcPr>
            <w:tcW w:w="18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5,398,816.03</w:t>
            </w:r>
          </w:p>
        </w:tc>
        <w:tc>
          <w:tcPr>
            <w:tcW w:w="17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5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5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115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2040506</w:t>
            </w:r>
          </w:p>
        </w:tc>
        <w:tc>
          <w:tcPr>
            <w:tcW w:w="237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ind w:firstLine="150" w:firstLineChars="100"/>
              <w:jc w:val="left"/>
              <w:rPr>
                <w:rFonts w:hint="eastAsia" w:ascii="宋体" w:hAnsi="宋体" w:cs="Arial"/>
                <w:color w:val="000000"/>
                <w:kern w:val="0"/>
                <w:sz w:val="15"/>
                <w:szCs w:val="15"/>
              </w:rPr>
            </w:pPr>
            <w:r>
              <w:rPr>
                <w:rFonts w:hint="eastAsia" w:ascii="宋体" w:hAnsi="宋体" w:cs="Arial"/>
                <w:color w:val="000000"/>
                <w:kern w:val="0"/>
                <w:sz w:val="15"/>
                <w:szCs w:val="15"/>
              </w:rPr>
              <w:t xml:space="preserve"> “两庭”建设</w:t>
            </w:r>
          </w:p>
        </w:tc>
        <w:tc>
          <w:tcPr>
            <w:tcW w:w="17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keepNext w:val="0"/>
              <w:keepLines w:val="0"/>
              <w:widowControl/>
              <w:suppressLineNumbers w:val="0"/>
              <w:jc w:val="right"/>
              <w:textAlignment w:val="bottom"/>
              <w:rPr>
                <w:rFonts w:hint="eastAsia" w:ascii="Arial" w:hAnsi="Arial" w:cs="Arial" w:eastAsiaTheme="minorEastAsia"/>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4180000</w:t>
            </w:r>
          </w:p>
        </w:tc>
        <w:tc>
          <w:tcPr>
            <w:tcW w:w="18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default" w:ascii="宋体" w:hAnsi="宋体" w:eastAsia="宋体" w:cs="宋体"/>
                <w:i w:val="0"/>
                <w:iCs w:val="0"/>
                <w:color w:val="000000"/>
                <w:kern w:val="0"/>
                <w:sz w:val="20"/>
                <w:szCs w:val="20"/>
                <w:u w:val="none"/>
                <w:lang w:val="en-US" w:eastAsia="zh-CN" w:bidi="ar"/>
              </w:rPr>
              <w:t>4180000</w:t>
            </w:r>
          </w:p>
        </w:tc>
        <w:tc>
          <w:tcPr>
            <w:tcW w:w="17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5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5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b/>
                <w:bCs/>
                <w:color w:val="000000"/>
                <w:kern w:val="0"/>
                <w:sz w:val="22"/>
                <w:szCs w:val="22"/>
              </w:rPr>
              <w:t>208</w:t>
            </w:r>
          </w:p>
        </w:tc>
        <w:tc>
          <w:tcPr>
            <w:tcW w:w="237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b/>
                <w:bCs/>
                <w:color w:val="000000"/>
                <w:kern w:val="0"/>
                <w:sz w:val="13"/>
                <w:szCs w:val="13"/>
              </w:rPr>
              <w:t>社会保障和就业支出</w:t>
            </w:r>
          </w:p>
        </w:tc>
        <w:tc>
          <w:tcPr>
            <w:tcW w:w="17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keepNext w:val="0"/>
              <w:keepLines w:val="0"/>
              <w:widowControl/>
              <w:suppressLineNumbers w:val="0"/>
              <w:jc w:val="right"/>
              <w:textAlignment w:val="bottom"/>
              <w:rPr>
                <w:rFonts w:hint="eastAsia" w:ascii="Arial" w:hAnsi="Arial" w:cs="Arial" w:eastAsiaTheme="minorEastAsia"/>
                <w:b/>
                <w:bCs/>
                <w:i w:val="0"/>
                <w:iCs w:val="0"/>
                <w:color w:val="000000"/>
                <w:kern w:val="2"/>
                <w:sz w:val="20"/>
                <w:szCs w:val="20"/>
                <w:u w:val="none"/>
                <w:lang w:val="en-US" w:eastAsia="zh-CN" w:bidi="ar-SA"/>
              </w:rPr>
            </w:pPr>
            <w:r>
              <w:rPr>
                <w:rFonts w:hint="default" w:ascii="Arial" w:hAnsi="Arial" w:eastAsia="宋体" w:cs="Arial"/>
                <w:b/>
                <w:bCs/>
                <w:i w:val="0"/>
                <w:iCs w:val="0"/>
                <w:color w:val="000000"/>
                <w:kern w:val="0"/>
                <w:sz w:val="20"/>
                <w:szCs w:val="20"/>
                <w:u w:val="none"/>
                <w:lang w:val="en-US" w:eastAsia="zh-CN" w:bidi="ar"/>
              </w:rPr>
              <w:t>2488872.65</w:t>
            </w:r>
          </w:p>
        </w:tc>
        <w:tc>
          <w:tcPr>
            <w:tcW w:w="18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keepNext w:val="0"/>
              <w:keepLines w:val="0"/>
              <w:widowControl/>
              <w:suppressLineNumbers w:val="0"/>
              <w:jc w:val="right"/>
              <w:textAlignment w:val="bottom"/>
              <w:rPr>
                <w:rFonts w:hint="eastAsia" w:ascii="Arial" w:hAnsi="Arial" w:cs="Arial" w:eastAsiaTheme="minorEastAsia"/>
                <w:b/>
                <w:bCs/>
                <w:i w:val="0"/>
                <w:iCs w:val="0"/>
                <w:color w:val="000000"/>
                <w:kern w:val="2"/>
                <w:sz w:val="20"/>
                <w:szCs w:val="20"/>
                <w:u w:val="none"/>
                <w:lang w:val="en-US" w:eastAsia="zh-CN" w:bidi="ar-SA"/>
              </w:rPr>
            </w:pPr>
            <w:r>
              <w:rPr>
                <w:rFonts w:hint="default" w:ascii="Arial" w:hAnsi="Arial" w:eastAsia="宋体" w:cs="Arial"/>
                <w:b/>
                <w:bCs/>
                <w:i w:val="0"/>
                <w:iCs w:val="0"/>
                <w:color w:val="000000"/>
                <w:kern w:val="0"/>
                <w:sz w:val="20"/>
                <w:szCs w:val="20"/>
                <w:u w:val="none"/>
                <w:lang w:val="en-US" w:eastAsia="zh-CN" w:bidi="ar"/>
              </w:rPr>
              <w:t>2488872.65</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7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5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5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115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b/>
                <w:bCs/>
                <w:color w:val="000000"/>
                <w:kern w:val="0"/>
                <w:sz w:val="22"/>
                <w:szCs w:val="22"/>
              </w:rPr>
              <w:t>20805</w:t>
            </w:r>
          </w:p>
        </w:tc>
        <w:tc>
          <w:tcPr>
            <w:tcW w:w="237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b/>
                <w:bCs/>
                <w:color w:val="000000"/>
                <w:kern w:val="0"/>
                <w:sz w:val="13"/>
                <w:szCs w:val="13"/>
              </w:rPr>
              <w:t>行政事业单位离退休</w:t>
            </w:r>
          </w:p>
        </w:tc>
        <w:tc>
          <w:tcPr>
            <w:tcW w:w="17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keepNext w:val="0"/>
              <w:keepLines w:val="0"/>
              <w:widowControl/>
              <w:suppressLineNumbers w:val="0"/>
              <w:jc w:val="right"/>
              <w:textAlignment w:val="bottom"/>
              <w:rPr>
                <w:rFonts w:hint="default" w:ascii="Arial" w:hAnsi="Arial" w:cs="Arial" w:eastAsiaTheme="minorEastAsia"/>
                <w:b/>
                <w:bCs/>
                <w:i w:val="0"/>
                <w:iCs w:val="0"/>
                <w:color w:val="000000"/>
                <w:kern w:val="2"/>
                <w:sz w:val="20"/>
                <w:szCs w:val="20"/>
                <w:u w:val="none"/>
                <w:lang w:val="en-US" w:eastAsia="zh-CN" w:bidi="ar-SA"/>
              </w:rPr>
            </w:pPr>
            <w:r>
              <w:rPr>
                <w:rFonts w:hint="default" w:ascii="Arial" w:hAnsi="Arial" w:eastAsia="宋体" w:cs="Arial"/>
                <w:b/>
                <w:bCs/>
                <w:i w:val="0"/>
                <w:iCs w:val="0"/>
                <w:color w:val="000000"/>
                <w:kern w:val="0"/>
                <w:sz w:val="20"/>
                <w:szCs w:val="20"/>
                <w:u w:val="none"/>
                <w:lang w:val="en-US" w:eastAsia="zh-CN" w:bidi="ar"/>
              </w:rPr>
              <w:t>2488872.65</w:t>
            </w:r>
          </w:p>
        </w:tc>
        <w:tc>
          <w:tcPr>
            <w:tcW w:w="18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keepNext w:val="0"/>
              <w:keepLines w:val="0"/>
              <w:widowControl/>
              <w:suppressLineNumbers w:val="0"/>
              <w:jc w:val="right"/>
              <w:textAlignment w:val="bottom"/>
              <w:rPr>
                <w:rFonts w:hint="default" w:ascii="Arial" w:hAnsi="Arial" w:cs="Arial" w:eastAsiaTheme="minorEastAsia"/>
                <w:b/>
                <w:bCs/>
                <w:i w:val="0"/>
                <w:iCs w:val="0"/>
                <w:color w:val="000000"/>
                <w:kern w:val="2"/>
                <w:sz w:val="20"/>
                <w:szCs w:val="20"/>
                <w:u w:val="none"/>
                <w:lang w:val="en-US" w:eastAsia="zh-CN" w:bidi="ar-SA"/>
              </w:rPr>
            </w:pPr>
            <w:r>
              <w:rPr>
                <w:rFonts w:hint="default" w:ascii="Arial" w:hAnsi="Arial" w:eastAsia="宋体" w:cs="Arial"/>
                <w:b/>
                <w:bCs/>
                <w:i w:val="0"/>
                <w:iCs w:val="0"/>
                <w:color w:val="000000"/>
                <w:kern w:val="0"/>
                <w:sz w:val="20"/>
                <w:szCs w:val="20"/>
                <w:u w:val="none"/>
                <w:lang w:val="en-US" w:eastAsia="zh-CN" w:bidi="ar"/>
              </w:rPr>
              <w:t>2488872.65</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5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208050</w:t>
            </w:r>
            <w:r>
              <w:rPr>
                <w:rFonts w:hint="eastAsia" w:ascii="宋体" w:hAnsi="宋体" w:cs="Arial"/>
                <w:color w:val="000000"/>
                <w:kern w:val="0"/>
                <w:sz w:val="22"/>
                <w:szCs w:val="22"/>
                <w:lang w:val="en-US" w:eastAsia="zh-CN"/>
              </w:rPr>
              <w:t>1</w:t>
            </w:r>
          </w:p>
        </w:tc>
        <w:tc>
          <w:tcPr>
            <w:tcW w:w="237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ind w:firstLine="130" w:firstLineChars="100"/>
              <w:jc w:val="left"/>
              <w:rPr>
                <w:rFonts w:hint="eastAsia" w:ascii="宋体" w:hAnsi="宋体" w:cs="Arial" w:eastAsiaTheme="minorEastAsia"/>
                <w:color w:val="000000"/>
                <w:kern w:val="0"/>
                <w:sz w:val="15"/>
                <w:szCs w:val="15"/>
                <w:lang w:val="en-US" w:eastAsia="zh-CN" w:bidi="ar-SA"/>
              </w:rPr>
            </w:pPr>
            <w:r>
              <w:rPr>
                <w:rFonts w:hint="eastAsia" w:ascii="宋体" w:hAnsi="宋体" w:cs="Arial"/>
                <w:color w:val="000000"/>
                <w:kern w:val="0"/>
                <w:sz w:val="13"/>
                <w:szCs w:val="13"/>
              </w:rPr>
              <w:t>行政单位离退休</w:t>
            </w:r>
          </w:p>
        </w:tc>
        <w:tc>
          <w:tcPr>
            <w:tcW w:w="17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keepNext w:val="0"/>
              <w:keepLines w:val="0"/>
              <w:widowControl/>
              <w:suppressLineNumbers w:val="0"/>
              <w:jc w:val="right"/>
              <w:textAlignment w:val="bottom"/>
              <w:rPr>
                <w:rFonts w:hint="eastAsia" w:ascii="Arial" w:hAnsi="Arial" w:cs="Arial" w:eastAsiaTheme="minorEastAsia"/>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1114300.95</w:t>
            </w:r>
          </w:p>
        </w:tc>
        <w:tc>
          <w:tcPr>
            <w:tcW w:w="18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keepNext w:val="0"/>
              <w:keepLines w:val="0"/>
              <w:widowControl/>
              <w:suppressLineNumbers w:val="0"/>
              <w:jc w:val="right"/>
              <w:textAlignment w:val="bottom"/>
              <w:rPr>
                <w:rFonts w:hint="eastAsia" w:ascii="Arial" w:hAnsi="Arial" w:cs="Arial" w:eastAsiaTheme="minorEastAsia"/>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1114300.95</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7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5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5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115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2080505</w:t>
            </w:r>
          </w:p>
        </w:tc>
        <w:tc>
          <w:tcPr>
            <w:tcW w:w="237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15"/>
                <w:szCs w:val="15"/>
                <w:lang w:val="en-US" w:eastAsia="zh-CN" w:bidi="ar-SA"/>
              </w:rPr>
            </w:pPr>
            <w:r>
              <w:rPr>
                <w:rFonts w:hint="eastAsia" w:ascii="宋体" w:hAnsi="宋体" w:cs="Arial"/>
                <w:color w:val="000000"/>
                <w:kern w:val="0"/>
                <w:sz w:val="11"/>
                <w:szCs w:val="11"/>
              </w:rPr>
              <w:t>机关事业单位基本养老保险缴费支出</w:t>
            </w:r>
          </w:p>
        </w:tc>
        <w:tc>
          <w:tcPr>
            <w:tcW w:w="17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keepNext w:val="0"/>
              <w:keepLines w:val="0"/>
              <w:widowControl/>
              <w:suppressLineNumbers w:val="0"/>
              <w:jc w:val="right"/>
              <w:textAlignment w:val="bottom"/>
              <w:rPr>
                <w:rFonts w:hint="eastAsia" w:ascii="Arial" w:hAnsi="Arial" w:cs="Arial" w:eastAsiaTheme="minorEastAsia"/>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1374571.7</w:t>
            </w:r>
          </w:p>
        </w:tc>
        <w:tc>
          <w:tcPr>
            <w:tcW w:w="18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keepNext w:val="0"/>
              <w:keepLines w:val="0"/>
              <w:widowControl/>
              <w:suppressLineNumbers w:val="0"/>
              <w:jc w:val="right"/>
              <w:textAlignment w:val="bottom"/>
              <w:rPr>
                <w:rFonts w:hint="eastAsia" w:ascii="Arial" w:hAnsi="Arial" w:cs="Arial" w:eastAsiaTheme="minorEastAsia"/>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1374571.7</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7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5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5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b/>
                <w:bCs/>
                <w:color w:val="000000"/>
                <w:kern w:val="0"/>
                <w:sz w:val="22"/>
                <w:szCs w:val="22"/>
              </w:rPr>
              <w:t>210　</w:t>
            </w:r>
          </w:p>
        </w:tc>
        <w:tc>
          <w:tcPr>
            <w:tcW w:w="237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b/>
                <w:bCs/>
                <w:color w:val="000000"/>
                <w:kern w:val="0"/>
                <w:sz w:val="15"/>
                <w:szCs w:val="15"/>
                <w:lang w:eastAsia="zh-CN"/>
              </w:rPr>
              <w:t>卫生健康支出</w:t>
            </w:r>
            <w:r>
              <w:rPr>
                <w:rFonts w:hint="eastAsia" w:ascii="宋体" w:hAnsi="宋体" w:cs="Arial"/>
                <w:b/>
                <w:bCs/>
                <w:color w:val="000000"/>
                <w:kern w:val="0"/>
                <w:sz w:val="15"/>
                <w:szCs w:val="15"/>
              </w:rPr>
              <w:t>　</w:t>
            </w:r>
          </w:p>
        </w:tc>
        <w:tc>
          <w:tcPr>
            <w:tcW w:w="17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keepNext w:val="0"/>
              <w:keepLines w:val="0"/>
              <w:widowControl/>
              <w:suppressLineNumbers w:val="0"/>
              <w:jc w:val="right"/>
              <w:textAlignment w:val="bottom"/>
              <w:rPr>
                <w:rFonts w:hint="eastAsia" w:ascii="Arial" w:hAnsi="Arial" w:cs="Arial" w:eastAsiaTheme="minorEastAsia"/>
                <w:b/>
                <w:bCs/>
                <w:i w:val="0"/>
                <w:iCs w:val="0"/>
                <w:color w:val="000000"/>
                <w:kern w:val="2"/>
                <w:sz w:val="20"/>
                <w:szCs w:val="20"/>
                <w:u w:val="none"/>
                <w:lang w:val="en-US" w:eastAsia="zh-CN" w:bidi="ar-SA"/>
              </w:rPr>
            </w:pPr>
            <w:r>
              <w:rPr>
                <w:rFonts w:hint="default" w:ascii="Arial" w:hAnsi="Arial" w:eastAsia="宋体" w:cs="Arial"/>
                <w:b/>
                <w:bCs/>
                <w:i w:val="0"/>
                <w:iCs w:val="0"/>
                <w:color w:val="000000"/>
                <w:kern w:val="0"/>
                <w:sz w:val="20"/>
                <w:szCs w:val="20"/>
                <w:u w:val="none"/>
                <w:lang w:val="en-US" w:eastAsia="zh-CN" w:bidi="ar"/>
              </w:rPr>
              <w:t>1268832.48</w:t>
            </w:r>
          </w:p>
        </w:tc>
        <w:tc>
          <w:tcPr>
            <w:tcW w:w="18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keepNext w:val="0"/>
              <w:keepLines w:val="0"/>
              <w:widowControl/>
              <w:suppressLineNumbers w:val="0"/>
              <w:jc w:val="right"/>
              <w:textAlignment w:val="bottom"/>
              <w:rPr>
                <w:rFonts w:hint="eastAsia" w:ascii="Arial" w:hAnsi="Arial" w:cs="Arial" w:eastAsiaTheme="minorEastAsia"/>
                <w:b/>
                <w:bCs/>
                <w:i w:val="0"/>
                <w:iCs w:val="0"/>
                <w:color w:val="000000"/>
                <w:kern w:val="2"/>
                <w:sz w:val="20"/>
                <w:szCs w:val="20"/>
                <w:u w:val="none"/>
                <w:lang w:val="en-US" w:eastAsia="zh-CN" w:bidi="ar-SA"/>
              </w:rPr>
            </w:pPr>
            <w:r>
              <w:rPr>
                <w:rFonts w:hint="default" w:ascii="Arial" w:hAnsi="Arial" w:eastAsia="宋体" w:cs="Arial"/>
                <w:b/>
                <w:bCs/>
                <w:i w:val="0"/>
                <w:iCs w:val="0"/>
                <w:color w:val="000000"/>
                <w:kern w:val="0"/>
                <w:sz w:val="20"/>
                <w:szCs w:val="20"/>
                <w:u w:val="none"/>
                <w:lang w:val="en-US" w:eastAsia="zh-CN" w:bidi="ar"/>
              </w:rPr>
              <w:t>1268832.48</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7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5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5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b/>
                <w:bCs/>
                <w:color w:val="000000"/>
                <w:kern w:val="0"/>
                <w:sz w:val="22"/>
                <w:szCs w:val="22"/>
              </w:rPr>
              <w:t>21011</w:t>
            </w:r>
          </w:p>
        </w:tc>
        <w:tc>
          <w:tcPr>
            <w:tcW w:w="237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b/>
                <w:bCs/>
                <w:color w:val="000000"/>
                <w:kern w:val="0"/>
                <w:sz w:val="15"/>
                <w:szCs w:val="15"/>
              </w:rPr>
              <w:t>行政事业单位医疗</w:t>
            </w:r>
          </w:p>
        </w:tc>
        <w:tc>
          <w:tcPr>
            <w:tcW w:w="17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keepNext w:val="0"/>
              <w:keepLines w:val="0"/>
              <w:widowControl/>
              <w:suppressLineNumbers w:val="0"/>
              <w:jc w:val="right"/>
              <w:textAlignment w:val="bottom"/>
              <w:rPr>
                <w:rFonts w:hint="eastAsia" w:ascii="Arial" w:hAnsi="Arial" w:cs="Arial" w:eastAsiaTheme="minorEastAsia"/>
                <w:b/>
                <w:bCs/>
                <w:i w:val="0"/>
                <w:iCs w:val="0"/>
                <w:color w:val="000000"/>
                <w:kern w:val="2"/>
                <w:sz w:val="20"/>
                <w:szCs w:val="20"/>
                <w:u w:val="none"/>
                <w:lang w:val="en-US" w:eastAsia="zh-CN" w:bidi="ar-SA"/>
              </w:rPr>
            </w:pPr>
            <w:r>
              <w:rPr>
                <w:rFonts w:hint="default" w:ascii="Arial" w:hAnsi="Arial" w:eastAsia="宋体" w:cs="Arial"/>
                <w:b/>
                <w:bCs/>
                <w:i w:val="0"/>
                <w:iCs w:val="0"/>
                <w:color w:val="000000"/>
                <w:kern w:val="0"/>
                <w:sz w:val="20"/>
                <w:szCs w:val="20"/>
                <w:u w:val="none"/>
                <w:lang w:val="en-US" w:eastAsia="zh-CN" w:bidi="ar"/>
              </w:rPr>
              <w:t>1268832.48</w:t>
            </w:r>
          </w:p>
        </w:tc>
        <w:tc>
          <w:tcPr>
            <w:tcW w:w="18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keepNext w:val="0"/>
              <w:keepLines w:val="0"/>
              <w:widowControl/>
              <w:suppressLineNumbers w:val="0"/>
              <w:jc w:val="right"/>
              <w:textAlignment w:val="bottom"/>
              <w:rPr>
                <w:rFonts w:hint="eastAsia" w:ascii="Arial" w:hAnsi="Arial" w:cs="Arial" w:eastAsiaTheme="minorEastAsia"/>
                <w:b/>
                <w:bCs/>
                <w:i w:val="0"/>
                <w:iCs w:val="0"/>
                <w:color w:val="000000"/>
                <w:kern w:val="2"/>
                <w:sz w:val="20"/>
                <w:szCs w:val="20"/>
                <w:u w:val="none"/>
                <w:lang w:val="en-US" w:eastAsia="zh-CN" w:bidi="ar-SA"/>
              </w:rPr>
            </w:pPr>
            <w:r>
              <w:rPr>
                <w:rFonts w:hint="default" w:ascii="Arial" w:hAnsi="Arial" w:eastAsia="宋体" w:cs="Arial"/>
                <w:b/>
                <w:bCs/>
                <w:i w:val="0"/>
                <w:iCs w:val="0"/>
                <w:color w:val="000000"/>
                <w:kern w:val="0"/>
                <w:sz w:val="20"/>
                <w:szCs w:val="20"/>
                <w:u w:val="none"/>
                <w:lang w:val="en-US" w:eastAsia="zh-CN" w:bidi="ar"/>
              </w:rPr>
              <w:t>1268832.48</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7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5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5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2101101</w:t>
            </w:r>
          </w:p>
        </w:tc>
        <w:tc>
          <w:tcPr>
            <w:tcW w:w="237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ind w:firstLine="150" w:firstLineChars="100"/>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15"/>
                <w:szCs w:val="15"/>
              </w:rPr>
              <w:t>行政单位医疗</w:t>
            </w:r>
          </w:p>
        </w:tc>
        <w:tc>
          <w:tcPr>
            <w:tcW w:w="17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keepNext w:val="0"/>
              <w:keepLines w:val="0"/>
              <w:widowControl/>
              <w:suppressLineNumbers w:val="0"/>
              <w:jc w:val="right"/>
              <w:textAlignment w:val="bottom"/>
              <w:rPr>
                <w:rFonts w:hint="eastAsia" w:ascii="Arial" w:hAnsi="Arial" w:cs="Arial" w:eastAsiaTheme="minorEastAsia"/>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754440.84</w:t>
            </w:r>
          </w:p>
        </w:tc>
        <w:tc>
          <w:tcPr>
            <w:tcW w:w="18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keepNext w:val="0"/>
              <w:keepLines w:val="0"/>
              <w:widowControl/>
              <w:suppressLineNumbers w:val="0"/>
              <w:jc w:val="right"/>
              <w:textAlignment w:val="bottom"/>
              <w:rPr>
                <w:rFonts w:hint="eastAsia" w:ascii="Arial" w:hAnsi="Arial" w:cs="Arial" w:eastAsiaTheme="minorEastAsia"/>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754440.84</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7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5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5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2101103</w:t>
            </w:r>
          </w:p>
        </w:tc>
        <w:tc>
          <w:tcPr>
            <w:tcW w:w="237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ind w:firstLine="150" w:firstLineChars="100"/>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15"/>
                <w:szCs w:val="15"/>
              </w:rPr>
              <w:t>公务员医疗补助</w:t>
            </w:r>
          </w:p>
        </w:tc>
        <w:tc>
          <w:tcPr>
            <w:tcW w:w="17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keepNext w:val="0"/>
              <w:keepLines w:val="0"/>
              <w:widowControl/>
              <w:suppressLineNumbers w:val="0"/>
              <w:jc w:val="right"/>
              <w:textAlignment w:val="bottom"/>
              <w:rPr>
                <w:rFonts w:hint="eastAsia" w:ascii="Arial" w:hAnsi="Arial" w:cs="Arial" w:eastAsiaTheme="minorEastAsia"/>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514391.64</w:t>
            </w:r>
          </w:p>
        </w:tc>
        <w:tc>
          <w:tcPr>
            <w:tcW w:w="18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keepNext w:val="0"/>
              <w:keepLines w:val="0"/>
              <w:widowControl/>
              <w:suppressLineNumbers w:val="0"/>
              <w:jc w:val="right"/>
              <w:textAlignment w:val="bottom"/>
              <w:rPr>
                <w:rFonts w:hint="eastAsia" w:ascii="Arial" w:hAnsi="Arial" w:cs="Arial" w:eastAsiaTheme="minorEastAsia"/>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514391.64</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7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5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5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b/>
                <w:bCs/>
                <w:color w:val="000000"/>
                <w:kern w:val="0"/>
                <w:sz w:val="22"/>
                <w:szCs w:val="22"/>
              </w:rPr>
              <w:t>221</w:t>
            </w:r>
          </w:p>
        </w:tc>
        <w:tc>
          <w:tcPr>
            <w:tcW w:w="237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b/>
                <w:bCs/>
                <w:color w:val="000000"/>
                <w:kern w:val="0"/>
                <w:sz w:val="15"/>
                <w:szCs w:val="15"/>
              </w:rPr>
              <w:t>住房保障支出</w:t>
            </w:r>
          </w:p>
        </w:tc>
        <w:tc>
          <w:tcPr>
            <w:tcW w:w="17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keepNext w:val="0"/>
              <w:keepLines w:val="0"/>
              <w:widowControl/>
              <w:suppressLineNumbers w:val="0"/>
              <w:jc w:val="right"/>
              <w:textAlignment w:val="bottom"/>
              <w:rPr>
                <w:rFonts w:hint="eastAsia" w:ascii="Arial" w:hAnsi="Arial" w:cs="Arial" w:eastAsiaTheme="minorEastAsia"/>
                <w:b/>
                <w:bCs/>
                <w:i w:val="0"/>
                <w:iCs w:val="0"/>
                <w:color w:val="000000"/>
                <w:kern w:val="2"/>
                <w:sz w:val="20"/>
                <w:szCs w:val="20"/>
                <w:u w:val="none"/>
                <w:lang w:val="en-US" w:eastAsia="zh-CN" w:bidi="ar-SA"/>
              </w:rPr>
            </w:pPr>
            <w:r>
              <w:rPr>
                <w:rFonts w:hint="default" w:ascii="Arial" w:hAnsi="Arial" w:eastAsia="宋体" w:cs="Arial"/>
                <w:b/>
                <w:bCs/>
                <w:i w:val="0"/>
                <w:iCs w:val="0"/>
                <w:color w:val="000000"/>
                <w:kern w:val="0"/>
                <w:sz w:val="20"/>
                <w:szCs w:val="20"/>
                <w:u w:val="none"/>
                <w:lang w:val="en-US" w:eastAsia="zh-CN" w:bidi="ar"/>
              </w:rPr>
              <w:t>2232384.04</w:t>
            </w:r>
          </w:p>
        </w:tc>
        <w:tc>
          <w:tcPr>
            <w:tcW w:w="18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keepNext w:val="0"/>
              <w:keepLines w:val="0"/>
              <w:widowControl/>
              <w:suppressLineNumbers w:val="0"/>
              <w:jc w:val="right"/>
              <w:textAlignment w:val="bottom"/>
              <w:rPr>
                <w:rFonts w:hint="eastAsia" w:ascii="Arial" w:hAnsi="Arial" w:cs="Arial" w:eastAsiaTheme="minorEastAsia"/>
                <w:b/>
                <w:bCs/>
                <w:i w:val="0"/>
                <w:iCs w:val="0"/>
                <w:color w:val="000000"/>
                <w:kern w:val="2"/>
                <w:sz w:val="20"/>
                <w:szCs w:val="20"/>
                <w:u w:val="none"/>
                <w:lang w:val="en-US" w:eastAsia="zh-CN" w:bidi="ar-SA"/>
              </w:rPr>
            </w:pPr>
            <w:r>
              <w:rPr>
                <w:rFonts w:hint="default" w:ascii="Arial" w:hAnsi="Arial" w:eastAsia="宋体" w:cs="Arial"/>
                <w:b/>
                <w:bCs/>
                <w:i w:val="0"/>
                <w:iCs w:val="0"/>
                <w:color w:val="000000"/>
                <w:kern w:val="0"/>
                <w:sz w:val="20"/>
                <w:szCs w:val="20"/>
                <w:u w:val="none"/>
                <w:lang w:val="en-US" w:eastAsia="zh-CN" w:bidi="ar"/>
              </w:rPr>
              <w:t>2232384.04</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7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5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5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b/>
                <w:bCs/>
                <w:color w:val="000000"/>
                <w:kern w:val="0"/>
                <w:sz w:val="22"/>
                <w:szCs w:val="22"/>
              </w:rPr>
              <w:t>22102</w:t>
            </w:r>
          </w:p>
        </w:tc>
        <w:tc>
          <w:tcPr>
            <w:tcW w:w="237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b/>
                <w:bCs/>
                <w:color w:val="000000"/>
                <w:kern w:val="0"/>
                <w:sz w:val="15"/>
                <w:szCs w:val="15"/>
              </w:rPr>
              <w:t>住房改革支出　</w:t>
            </w:r>
          </w:p>
        </w:tc>
        <w:tc>
          <w:tcPr>
            <w:tcW w:w="17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keepNext w:val="0"/>
              <w:keepLines w:val="0"/>
              <w:widowControl/>
              <w:suppressLineNumbers w:val="0"/>
              <w:jc w:val="right"/>
              <w:textAlignment w:val="bottom"/>
              <w:rPr>
                <w:rFonts w:hint="eastAsia" w:ascii="Arial" w:hAnsi="Arial" w:cs="Arial" w:eastAsiaTheme="minorEastAsia"/>
                <w:b/>
                <w:bCs/>
                <w:i w:val="0"/>
                <w:iCs w:val="0"/>
                <w:color w:val="000000"/>
                <w:kern w:val="2"/>
                <w:sz w:val="20"/>
                <w:szCs w:val="20"/>
                <w:u w:val="none"/>
                <w:lang w:val="en-US" w:eastAsia="zh-CN" w:bidi="ar-SA"/>
              </w:rPr>
            </w:pPr>
            <w:r>
              <w:rPr>
                <w:rFonts w:hint="default" w:ascii="Arial" w:hAnsi="Arial" w:eastAsia="宋体" w:cs="Arial"/>
                <w:b/>
                <w:bCs/>
                <w:i w:val="0"/>
                <w:iCs w:val="0"/>
                <w:color w:val="000000"/>
                <w:kern w:val="0"/>
                <w:sz w:val="20"/>
                <w:szCs w:val="20"/>
                <w:u w:val="none"/>
                <w:lang w:val="en-US" w:eastAsia="zh-CN" w:bidi="ar"/>
              </w:rPr>
              <w:t>2232384.04</w:t>
            </w:r>
          </w:p>
        </w:tc>
        <w:tc>
          <w:tcPr>
            <w:tcW w:w="18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keepNext w:val="0"/>
              <w:keepLines w:val="0"/>
              <w:widowControl/>
              <w:suppressLineNumbers w:val="0"/>
              <w:jc w:val="right"/>
              <w:textAlignment w:val="bottom"/>
              <w:rPr>
                <w:rFonts w:hint="eastAsia" w:ascii="Arial" w:hAnsi="Arial" w:cs="Arial" w:eastAsiaTheme="minorEastAsia"/>
                <w:b/>
                <w:bCs/>
                <w:i w:val="0"/>
                <w:iCs w:val="0"/>
                <w:color w:val="000000"/>
                <w:kern w:val="2"/>
                <w:sz w:val="20"/>
                <w:szCs w:val="20"/>
                <w:u w:val="none"/>
                <w:lang w:val="en-US" w:eastAsia="zh-CN" w:bidi="ar-SA"/>
              </w:rPr>
            </w:pPr>
            <w:r>
              <w:rPr>
                <w:rFonts w:hint="default" w:ascii="Arial" w:hAnsi="Arial" w:eastAsia="宋体" w:cs="Arial"/>
                <w:b/>
                <w:bCs/>
                <w:i w:val="0"/>
                <w:iCs w:val="0"/>
                <w:color w:val="000000"/>
                <w:kern w:val="0"/>
                <w:sz w:val="20"/>
                <w:szCs w:val="20"/>
                <w:u w:val="none"/>
                <w:lang w:val="en-US" w:eastAsia="zh-CN" w:bidi="ar"/>
              </w:rPr>
              <w:t>2232384.04</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7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5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5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2210201　</w:t>
            </w:r>
          </w:p>
        </w:tc>
        <w:tc>
          <w:tcPr>
            <w:tcW w:w="237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15"/>
                <w:szCs w:val="15"/>
              </w:rPr>
              <w:t>　住房公积金</w:t>
            </w:r>
          </w:p>
        </w:tc>
        <w:tc>
          <w:tcPr>
            <w:tcW w:w="17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keepNext w:val="0"/>
              <w:keepLines w:val="0"/>
              <w:widowControl/>
              <w:suppressLineNumbers w:val="0"/>
              <w:jc w:val="right"/>
              <w:textAlignment w:val="bottom"/>
              <w:rPr>
                <w:rFonts w:hint="default" w:ascii="Arial" w:hAnsi="Arial" w:cs="Arial" w:eastAsiaTheme="minorEastAsia"/>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1018484.04</w:t>
            </w:r>
          </w:p>
        </w:tc>
        <w:tc>
          <w:tcPr>
            <w:tcW w:w="18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keepNext w:val="0"/>
              <w:keepLines w:val="0"/>
              <w:widowControl/>
              <w:suppressLineNumbers w:val="0"/>
              <w:jc w:val="right"/>
              <w:textAlignment w:val="bottom"/>
              <w:rPr>
                <w:rFonts w:hint="default" w:ascii="Arial" w:hAnsi="Arial" w:cs="Arial" w:eastAsiaTheme="minorEastAsia"/>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1018484.04</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5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2210203</w:t>
            </w:r>
          </w:p>
        </w:tc>
        <w:tc>
          <w:tcPr>
            <w:tcW w:w="237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ind w:firstLine="150" w:firstLineChars="100"/>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15"/>
                <w:szCs w:val="15"/>
                <w:lang w:eastAsia="zh-CN"/>
              </w:rPr>
              <w:t>购房补贴</w:t>
            </w:r>
          </w:p>
        </w:tc>
        <w:tc>
          <w:tcPr>
            <w:tcW w:w="17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keepNext w:val="0"/>
              <w:keepLines w:val="0"/>
              <w:widowControl/>
              <w:suppressLineNumbers w:val="0"/>
              <w:jc w:val="right"/>
              <w:textAlignment w:val="bottom"/>
              <w:rPr>
                <w:rFonts w:hint="eastAsia" w:ascii="Arial" w:hAnsi="Arial" w:cs="Arial" w:eastAsiaTheme="minorEastAsia"/>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1213900</w:t>
            </w:r>
          </w:p>
        </w:tc>
        <w:tc>
          <w:tcPr>
            <w:tcW w:w="18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keepNext w:val="0"/>
              <w:keepLines w:val="0"/>
              <w:widowControl/>
              <w:suppressLineNumbers w:val="0"/>
              <w:jc w:val="right"/>
              <w:textAlignment w:val="bottom"/>
              <w:rPr>
                <w:rFonts w:hint="eastAsia" w:ascii="Arial" w:hAnsi="Arial" w:cs="Arial" w:eastAsiaTheme="minorEastAsia"/>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1213900</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7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5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5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4082" w:type="dxa"/>
            <w:gridSpan w:val="10"/>
            <w:tcBorders>
              <w:top w:val="single" w:color="000000" w:sz="4" w:space="0"/>
              <w:tl2br w:val="nil"/>
              <w:tr2bl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rPr>
          <w:rFonts w:hint="eastAsia"/>
        </w:rPr>
      </w:pPr>
    </w:p>
    <w:p>
      <w:pPr>
        <w:spacing w:line="580" w:lineRule="exact"/>
        <w:rPr>
          <w:rFonts w:hint="eastAsia"/>
        </w:rPr>
      </w:pPr>
    </w:p>
    <w:tbl>
      <w:tblPr>
        <w:tblStyle w:val="5"/>
        <w:tblW w:w="16331" w:type="dxa"/>
        <w:jc w:val="center"/>
        <w:tblLayout w:type="fixed"/>
        <w:tblCellMar>
          <w:top w:w="0" w:type="dxa"/>
          <w:left w:w="108" w:type="dxa"/>
          <w:bottom w:w="0" w:type="dxa"/>
          <w:right w:w="108" w:type="dxa"/>
        </w:tblCellMar>
      </w:tblPr>
      <w:tblGrid>
        <w:gridCol w:w="2755"/>
        <w:gridCol w:w="623"/>
        <w:gridCol w:w="427"/>
        <w:gridCol w:w="1396"/>
        <w:gridCol w:w="2766"/>
        <w:gridCol w:w="723"/>
        <w:gridCol w:w="625"/>
        <w:gridCol w:w="1068"/>
        <w:gridCol w:w="2000"/>
        <w:gridCol w:w="236"/>
        <w:gridCol w:w="973"/>
        <w:gridCol w:w="188"/>
        <w:gridCol w:w="1423"/>
        <w:gridCol w:w="1128"/>
      </w:tblGrid>
      <w:tr>
        <w:tblPrEx>
          <w:tblCellMar>
            <w:top w:w="0" w:type="dxa"/>
            <w:left w:w="108" w:type="dxa"/>
            <w:bottom w:w="0" w:type="dxa"/>
            <w:right w:w="108" w:type="dxa"/>
          </w:tblCellMar>
        </w:tblPrEx>
        <w:trPr>
          <w:gridAfter w:val="1"/>
          <w:wAfter w:w="1128" w:type="dxa"/>
          <w:trHeight w:val="642" w:hRule="atLeast"/>
          <w:jc w:val="center"/>
        </w:trPr>
        <w:tc>
          <w:tcPr>
            <w:tcW w:w="15203" w:type="dxa"/>
            <w:gridSpan w:val="13"/>
            <w:tcBorders>
              <w:top w:val="nil"/>
              <w:left w:val="nil"/>
              <w:bottom w:val="nil"/>
              <w:right w:val="nil"/>
            </w:tcBorders>
            <w:shd w:val="clear" w:color="auto" w:fill="auto"/>
            <w:vAlign w:val="bottom"/>
          </w:tcPr>
          <w:p>
            <w:pPr>
              <w:widowControl/>
              <w:jc w:val="center"/>
              <w:rPr>
                <w:rFonts w:hint="eastAsia" w:ascii="宋体" w:hAnsi="宋体" w:cs="Arial"/>
                <w:b/>
                <w:bCs/>
                <w:color w:val="000000"/>
                <w:kern w:val="0"/>
                <w:sz w:val="36"/>
                <w:szCs w:val="36"/>
              </w:rPr>
            </w:pPr>
          </w:p>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CellMar>
            <w:top w:w="0" w:type="dxa"/>
            <w:left w:w="108" w:type="dxa"/>
            <w:bottom w:w="0" w:type="dxa"/>
            <w:right w:w="108" w:type="dxa"/>
          </w:tblCellMar>
        </w:tblPrEx>
        <w:trPr>
          <w:trHeight w:val="272" w:hRule="exact"/>
          <w:jc w:val="center"/>
        </w:trPr>
        <w:tc>
          <w:tcPr>
            <w:tcW w:w="337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27"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396"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114"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306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36"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973"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739" w:type="dxa"/>
            <w:gridSpan w:val="3"/>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CellMar>
            <w:top w:w="0" w:type="dxa"/>
            <w:left w:w="108" w:type="dxa"/>
            <w:bottom w:w="0" w:type="dxa"/>
            <w:right w:w="108" w:type="dxa"/>
          </w:tblCellMar>
        </w:tblPrEx>
        <w:trPr>
          <w:trHeight w:val="272" w:hRule="exact"/>
          <w:jc w:val="center"/>
        </w:trPr>
        <w:tc>
          <w:tcPr>
            <w:tcW w:w="3378" w:type="dxa"/>
            <w:gridSpan w:val="2"/>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18"/>
                <w:szCs w:val="18"/>
                <w:lang w:eastAsia="zh-CN"/>
              </w:rPr>
            </w:pPr>
            <w:r>
              <w:rPr>
                <w:rFonts w:hint="eastAsia" w:ascii="宋体" w:hAnsi="宋体" w:cs="Arial"/>
                <w:color w:val="000000"/>
                <w:kern w:val="0"/>
                <w:sz w:val="18"/>
                <w:szCs w:val="18"/>
              </w:rPr>
              <w:t>公开部门：</w:t>
            </w:r>
            <w:r>
              <w:rPr>
                <w:rFonts w:hint="eastAsia" w:ascii="宋体" w:hAnsi="宋体" w:cs="Arial"/>
                <w:color w:val="000000"/>
                <w:kern w:val="0"/>
                <w:sz w:val="18"/>
                <w:szCs w:val="18"/>
                <w:lang w:eastAsia="zh-CN"/>
              </w:rPr>
              <w:t>固原市中级人民法院</w:t>
            </w:r>
          </w:p>
        </w:tc>
        <w:tc>
          <w:tcPr>
            <w:tcW w:w="427"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396"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114"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306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36"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973"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739" w:type="dxa"/>
            <w:gridSpan w:val="3"/>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CellMar>
            <w:top w:w="0" w:type="dxa"/>
            <w:left w:w="108" w:type="dxa"/>
            <w:bottom w:w="0" w:type="dxa"/>
            <w:right w:w="108" w:type="dxa"/>
          </w:tblCellMar>
        </w:tblPrEx>
        <w:trPr>
          <w:gridAfter w:val="1"/>
          <w:wAfter w:w="1128" w:type="dxa"/>
          <w:trHeight w:val="272" w:hRule="exact"/>
          <w:jc w:val="center"/>
        </w:trPr>
        <w:tc>
          <w:tcPr>
            <w:tcW w:w="5201"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10002"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CellMar>
            <w:top w:w="0" w:type="dxa"/>
            <w:left w:w="108" w:type="dxa"/>
            <w:bottom w:w="0" w:type="dxa"/>
            <w:right w:w="108" w:type="dxa"/>
          </w:tblCellMar>
        </w:tblPrEx>
        <w:trPr>
          <w:gridAfter w:val="1"/>
          <w:wAfter w:w="1128" w:type="dxa"/>
          <w:trHeight w:val="292" w:hRule="exact"/>
          <w:jc w:val="center"/>
        </w:trPr>
        <w:tc>
          <w:tcPr>
            <w:tcW w:w="2755"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623"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823"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76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23"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6513"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gridAfter w:val="1"/>
          <w:wAfter w:w="1128" w:type="dxa"/>
          <w:trHeight w:val="272" w:hRule="exact"/>
          <w:jc w:val="center"/>
        </w:trPr>
        <w:tc>
          <w:tcPr>
            <w:tcW w:w="2755"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23"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823"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76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723"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693"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0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139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c>
          <w:tcPr>
            <w:tcW w:w="142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国有资本经营预算财政拨款</w:t>
            </w:r>
          </w:p>
        </w:tc>
      </w:tr>
      <w:tr>
        <w:tblPrEx>
          <w:tblCellMar>
            <w:top w:w="0" w:type="dxa"/>
            <w:left w:w="108" w:type="dxa"/>
            <w:bottom w:w="0" w:type="dxa"/>
            <w:right w:w="108" w:type="dxa"/>
          </w:tblCellMar>
        </w:tblPrEx>
        <w:trPr>
          <w:gridAfter w:val="1"/>
          <w:wAfter w:w="1128" w:type="dxa"/>
          <w:trHeight w:val="272" w:hRule="exact"/>
          <w:jc w:val="center"/>
        </w:trPr>
        <w:tc>
          <w:tcPr>
            <w:tcW w:w="2755"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823"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76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7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693"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0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39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42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w:t>
            </w:r>
          </w:p>
        </w:tc>
      </w:tr>
      <w:tr>
        <w:tblPrEx>
          <w:tblCellMar>
            <w:top w:w="0" w:type="dxa"/>
            <w:left w:w="108" w:type="dxa"/>
            <w:bottom w:w="0" w:type="dxa"/>
            <w:right w:w="108" w:type="dxa"/>
          </w:tblCellMar>
        </w:tblPrEx>
        <w:trPr>
          <w:gridAfter w:val="1"/>
          <w:wAfter w:w="1128" w:type="dxa"/>
          <w:trHeight w:val="272" w:hRule="exact"/>
          <w:jc w:val="center"/>
        </w:trPr>
        <w:tc>
          <w:tcPr>
            <w:tcW w:w="275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82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36,580,225.84</w:t>
            </w:r>
          </w:p>
        </w:tc>
        <w:tc>
          <w:tcPr>
            <w:tcW w:w="27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33</w:t>
            </w:r>
          </w:p>
        </w:tc>
        <w:tc>
          <w:tcPr>
            <w:tcW w:w="169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9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128" w:type="dxa"/>
          <w:trHeight w:val="272" w:hRule="exact"/>
          <w:jc w:val="center"/>
        </w:trPr>
        <w:tc>
          <w:tcPr>
            <w:tcW w:w="275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82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34</w:t>
            </w:r>
          </w:p>
        </w:tc>
        <w:tc>
          <w:tcPr>
            <w:tcW w:w="169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9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128" w:type="dxa"/>
          <w:trHeight w:val="272" w:hRule="exact"/>
          <w:jc w:val="center"/>
        </w:trPr>
        <w:tc>
          <w:tcPr>
            <w:tcW w:w="275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6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82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35</w:t>
            </w:r>
          </w:p>
        </w:tc>
        <w:tc>
          <w:tcPr>
            <w:tcW w:w="169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9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128" w:type="dxa"/>
          <w:trHeight w:val="272" w:hRule="exact"/>
          <w:jc w:val="center"/>
        </w:trPr>
        <w:tc>
          <w:tcPr>
            <w:tcW w:w="275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82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36</w:t>
            </w:r>
          </w:p>
        </w:tc>
        <w:tc>
          <w:tcPr>
            <w:tcW w:w="169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24,819,056.91</w:t>
            </w:r>
          </w:p>
        </w:tc>
        <w:tc>
          <w:tcPr>
            <w:tcW w:w="20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24,819,056.91</w:t>
            </w:r>
          </w:p>
        </w:tc>
        <w:tc>
          <w:tcPr>
            <w:tcW w:w="139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128" w:type="dxa"/>
          <w:trHeight w:val="272" w:hRule="exact"/>
          <w:jc w:val="center"/>
        </w:trPr>
        <w:tc>
          <w:tcPr>
            <w:tcW w:w="275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82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37</w:t>
            </w:r>
          </w:p>
        </w:tc>
        <w:tc>
          <w:tcPr>
            <w:tcW w:w="169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9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128" w:type="dxa"/>
          <w:trHeight w:val="272" w:hRule="exact"/>
          <w:jc w:val="center"/>
        </w:trPr>
        <w:tc>
          <w:tcPr>
            <w:tcW w:w="275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82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38</w:t>
            </w:r>
          </w:p>
        </w:tc>
        <w:tc>
          <w:tcPr>
            <w:tcW w:w="169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9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128" w:type="dxa"/>
          <w:trHeight w:val="272" w:hRule="exact"/>
          <w:jc w:val="center"/>
        </w:trPr>
        <w:tc>
          <w:tcPr>
            <w:tcW w:w="275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82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7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39</w:t>
            </w:r>
          </w:p>
        </w:tc>
        <w:tc>
          <w:tcPr>
            <w:tcW w:w="169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9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128" w:type="dxa"/>
          <w:trHeight w:val="272" w:hRule="exact"/>
          <w:jc w:val="center"/>
        </w:trPr>
        <w:tc>
          <w:tcPr>
            <w:tcW w:w="275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82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40</w:t>
            </w:r>
          </w:p>
        </w:tc>
        <w:tc>
          <w:tcPr>
            <w:tcW w:w="169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2,488,872.65</w:t>
            </w:r>
          </w:p>
        </w:tc>
        <w:tc>
          <w:tcPr>
            <w:tcW w:w="2000" w:type="dxa"/>
            <w:tcBorders>
              <w:top w:val="nil"/>
              <w:left w:val="nil"/>
              <w:bottom w:val="single" w:color="000000" w:sz="4" w:space="0"/>
              <w:right w:val="single" w:color="000000" w:sz="4" w:space="0"/>
            </w:tcBorders>
            <w:shd w:val="clear" w:color="auto" w:fill="auto"/>
            <w:vAlign w:val="center"/>
          </w:tcPr>
          <w:tbl>
            <w:tblPr>
              <w:tblStyle w:val="5"/>
              <w:tblW w:w="3361" w:type="dxa"/>
              <w:tblInd w:w="-15" w:type="dxa"/>
              <w:shd w:val="clear" w:color="auto" w:fill="auto"/>
              <w:tblLayout w:type="fixed"/>
              <w:tblCellMar>
                <w:top w:w="0" w:type="dxa"/>
                <w:left w:w="108" w:type="dxa"/>
                <w:bottom w:w="0" w:type="dxa"/>
                <w:right w:w="108" w:type="dxa"/>
              </w:tblCellMar>
            </w:tblPr>
            <w:tblGrid>
              <w:gridCol w:w="1680"/>
              <w:gridCol w:w="1681"/>
            </w:tblGrid>
            <w:tr>
              <w:tblPrEx>
                <w:shd w:val="clear" w:color="auto" w:fill="auto"/>
                <w:tblCellMar>
                  <w:top w:w="0" w:type="dxa"/>
                  <w:left w:w="108" w:type="dxa"/>
                  <w:bottom w:w="0" w:type="dxa"/>
                  <w:right w:w="108" w:type="dxa"/>
                </w:tblCellMar>
              </w:tblPrEx>
              <w:trPr>
                <w:trHeight w:val="300" w:hRule="atLeast"/>
              </w:trPr>
              <w:tc>
                <w:tcPr>
                  <w:tcW w:w="16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2,488,872.65</w:t>
                  </w:r>
                </w:p>
              </w:tc>
              <w:tc>
                <w:tcPr>
                  <w:tcW w:w="1680"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r>
          </w:tbl>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9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128" w:type="dxa"/>
          <w:trHeight w:val="272" w:hRule="exact"/>
          <w:jc w:val="center"/>
        </w:trPr>
        <w:tc>
          <w:tcPr>
            <w:tcW w:w="275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82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7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41</w:t>
            </w:r>
          </w:p>
        </w:tc>
        <w:tc>
          <w:tcPr>
            <w:tcW w:w="169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1,268,832.48</w:t>
            </w:r>
          </w:p>
        </w:tc>
        <w:tc>
          <w:tcPr>
            <w:tcW w:w="20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1,268,832.48</w:t>
            </w:r>
          </w:p>
        </w:tc>
        <w:tc>
          <w:tcPr>
            <w:tcW w:w="139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128" w:type="dxa"/>
          <w:trHeight w:val="272" w:hRule="exact"/>
          <w:jc w:val="center"/>
        </w:trPr>
        <w:tc>
          <w:tcPr>
            <w:tcW w:w="275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82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42</w:t>
            </w:r>
          </w:p>
        </w:tc>
        <w:tc>
          <w:tcPr>
            <w:tcW w:w="169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9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128" w:type="dxa"/>
          <w:trHeight w:val="272" w:hRule="exact"/>
          <w:jc w:val="center"/>
        </w:trPr>
        <w:tc>
          <w:tcPr>
            <w:tcW w:w="275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82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43</w:t>
            </w:r>
          </w:p>
        </w:tc>
        <w:tc>
          <w:tcPr>
            <w:tcW w:w="169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9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128" w:type="dxa"/>
          <w:trHeight w:val="272" w:hRule="exact"/>
          <w:jc w:val="center"/>
        </w:trPr>
        <w:tc>
          <w:tcPr>
            <w:tcW w:w="2755"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3"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823"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66"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23"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44</w:t>
            </w:r>
          </w:p>
        </w:tc>
        <w:tc>
          <w:tcPr>
            <w:tcW w:w="1693"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0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97"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23"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128" w:type="dxa"/>
          <w:trHeight w:val="272" w:hRule="exact"/>
          <w:jc w:val="center"/>
        </w:trPr>
        <w:tc>
          <w:tcPr>
            <w:tcW w:w="2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8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45</w:t>
            </w:r>
          </w:p>
        </w:tc>
        <w:tc>
          <w:tcPr>
            <w:tcW w:w="16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128" w:type="dxa"/>
          <w:trHeight w:val="272" w:hRule="exact"/>
          <w:jc w:val="center"/>
        </w:trPr>
        <w:tc>
          <w:tcPr>
            <w:tcW w:w="2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8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w:t>
            </w:r>
            <w:r>
              <w:rPr>
                <w:rFonts w:hint="eastAsia" w:ascii="宋体" w:hAnsi="宋体" w:cs="Arial"/>
                <w:color w:val="000000"/>
                <w:kern w:val="0"/>
                <w:sz w:val="18"/>
                <w:szCs w:val="18"/>
                <w:lang w:val="en-US" w:eastAsia="zh-CN"/>
              </w:rPr>
              <w:t>工业</w:t>
            </w:r>
            <w:r>
              <w:rPr>
                <w:rFonts w:hint="eastAsia" w:ascii="宋体" w:hAnsi="宋体" w:cs="Arial"/>
                <w:color w:val="000000"/>
                <w:kern w:val="0"/>
                <w:sz w:val="18"/>
                <w:szCs w:val="18"/>
              </w:rPr>
              <w:t>信息等支出</w:t>
            </w:r>
          </w:p>
        </w:tc>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46</w:t>
            </w:r>
          </w:p>
        </w:tc>
        <w:tc>
          <w:tcPr>
            <w:tcW w:w="16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128" w:type="dxa"/>
          <w:trHeight w:val="272" w:hRule="exact"/>
          <w:jc w:val="center"/>
        </w:trPr>
        <w:tc>
          <w:tcPr>
            <w:tcW w:w="2755"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3"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823"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66"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23"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47</w:t>
            </w:r>
          </w:p>
        </w:tc>
        <w:tc>
          <w:tcPr>
            <w:tcW w:w="1693"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00"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97"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23"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128" w:type="dxa"/>
          <w:trHeight w:val="272" w:hRule="exact"/>
          <w:jc w:val="center"/>
        </w:trPr>
        <w:tc>
          <w:tcPr>
            <w:tcW w:w="275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82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48</w:t>
            </w:r>
          </w:p>
        </w:tc>
        <w:tc>
          <w:tcPr>
            <w:tcW w:w="169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9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128" w:type="dxa"/>
          <w:trHeight w:val="272" w:hRule="exact"/>
          <w:jc w:val="center"/>
        </w:trPr>
        <w:tc>
          <w:tcPr>
            <w:tcW w:w="275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82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49</w:t>
            </w:r>
          </w:p>
        </w:tc>
        <w:tc>
          <w:tcPr>
            <w:tcW w:w="169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9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128" w:type="dxa"/>
          <w:trHeight w:val="272" w:hRule="exact"/>
          <w:jc w:val="center"/>
        </w:trPr>
        <w:tc>
          <w:tcPr>
            <w:tcW w:w="275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82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72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50</w:t>
            </w:r>
          </w:p>
        </w:tc>
        <w:tc>
          <w:tcPr>
            <w:tcW w:w="169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9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128" w:type="dxa"/>
          <w:trHeight w:val="272" w:hRule="exact"/>
          <w:jc w:val="center"/>
        </w:trPr>
        <w:tc>
          <w:tcPr>
            <w:tcW w:w="275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82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2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eastAsia="zh-CN"/>
              </w:rPr>
              <w:t>5</w:t>
            </w:r>
            <w:r>
              <w:rPr>
                <w:rFonts w:hint="eastAsia" w:ascii="宋体" w:hAnsi="宋体" w:cs="Arial"/>
                <w:color w:val="000000"/>
                <w:kern w:val="0"/>
                <w:sz w:val="18"/>
                <w:szCs w:val="18"/>
                <w:lang w:val="en-US" w:eastAsia="zh-CN"/>
              </w:rPr>
              <w:t>1</w:t>
            </w:r>
          </w:p>
        </w:tc>
        <w:tc>
          <w:tcPr>
            <w:tcW w:w="169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2,232,384.04</w:t>
            </w:r>
          </w:p>
        </w:tc>
        <w:tc>
          <w:tcPr>
            <w:tcW w:w="20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2,232,384.04</w:t>
            </w:r>
          </w:p>
        </w:tc>
        <w:tc>
          <w:tcPr>
            <w:tcW w:w="139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128" w:type="dxa"/>
          <w:trHeight w:val="272" w:hRule="exact"/>
          <w:jc w:val="center"/>
        </w:trPr>
        <w:tc>
          <w:tcPr>
            <w:tcW w:w="275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82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2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rPr>
              <w:t>5</w:t>
            </w:r>
            <w:r>
              <w:rPr>
                <w:rFonts w:hint="eastAsia" w:ascii="宋体" w:hAnsi="宋体" w:cs="Arial"/>
                <w:color w:val="000000"/>
                <w:kern w:val="0"/>
                <w:sz w:val="18"/>
                <w:szCs w:val="18"/>
                <w:lang w:val="en-US" w:eastAsia="zh-CN"/>
              </w:rPr>
              <w:t>2</w:t>
            </w:r>
          </w:p>
        </w:tc>
        <w:tc>
          <w:tcPr>
            <w:tcW w:w="169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9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128" w:type="dxa"/>
          <w:trHeight w:val="272" w:hRule="exact"/>
          <w:jc w:val="center"/>
        </w:trPr>
        <w:tc>
          <w:tcPr>
            <w:tcW w:w="275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62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21</w:t>
            </w:r>
          </w:p>
        </w:tc>
        <w:tc>
          <w:tcPr>
            <w:tcW w:w="1823"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76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二十一、国有资本经营预算支出</w:t>
            </w:r>
          </w:p>
        </w:tc>
        <w:tc>
          <w:tcPr>
            <w:tcW w:w="72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53</w:t>
            </w:r>
          </w:p>
        </w:tc>
        <w:tc>
          <w:tcPr>
            <w:tcW w:w="1693"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0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397"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4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128" w:type="dxa"/>
          <w:trHeight w:val="272" w:hRule="exact"/>
          <w:jc w:val="center"/>
        </w:trPr>
        <w:tc>
          <w:tcPr>
            <w:tcW w:w="275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2</w:t>
            </w:r>
          </w:p>
        </w:tc>
        <w:tc>
          <w:tcPr>
            <w:tcW w:w="182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二十一、灾害防治及应急管理支出</w:t>
            </w:r>
          </w:p>
        </w:tc>
        <w:tc>
          <w:tcPr>
            <w:tcW w:w="72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54</w:t>
            </w:r>
          </w:p>
        </w:tc>
        <w:tc>
          <w:tcPr>
            <w:tcW w:w="169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9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128" w:type="dxa"/>
          <w:trHeight w:val="272" w:hRule="exact"/>
          <w:jc w:val="center"/>
        </w:trPr>
        <w:tc>
          <w:tcPr>
            <w:tcW w:w="275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23</w:t>
            </w:r>
          </w:p>
        </w:tc>
        <w:tc>
          <w:tcPr>
            <w:tcW w:w="182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、其他支出</w:t>
            </w:r>
          </w:p>
        </w:tc>
        <w:tc>
          <w:tcPr>
            <w:tcW w:w="72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55</w:t>
            </w:r>
          </w:p>
        </w:tc>
        <w:tc>
          <w:tcPr>
            <w:tcW w:w="169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9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128" w:type="dxa"/>
          <w:trHeight w:val="272" w:hRule="exact"/>
          <w:jc w:val="center"/>
        </w:trPr>
        <w:tc>
          <w:tcPr>
            <w:tcW w:w="2755"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62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24</w:t>
            </w:r>
          </w:p>
        </w:tc>
        <w:tc>
          <w:tcPr>
            <w:tcW w:w="1823"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76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二十三、债务还本支出</w:t>
            </w:r>
          </w:p>
        </w:tc>
        <w:tc>
          <w:tcPr>
            <w:tcW w:w="72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56</w:t>
            </w:r>
          </w:p>
        </w:tc>
        <w:tc>
          <w:tcPr>
            <w:tcW w:w="1693"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0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397"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4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128" w:type="dxa"/>
          <w:trHeight w:val="272" w:hRule="exact"/>
          <w:jc w:val="center"/>
        </w:trPr>
        <w:tc>
          <w:tcPr>
            <w:tcW w:w="2755"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62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5</w:t>
            </w:r>
          </w:p>
        </w:tc>
        <w:tc>
          <w:tcPr>
            <w:tcW w:w="1823"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76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二十三、债务付息支出</w:t>
            </w:r>
          </w:p>
        </w:tc>
        <w:tc>
          <w:tcPr>
            <w:tcW w:w="723"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57</w:t>
            </w:r>
          </w:p>
        </w:tc>
        <w:tc>
          <w:tcPr>
            <w:tcW w:w="1693"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0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397"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4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128" w:type="dxa"/>
          <w:trHeight w:val="272" w:hRule="exact"/>
          <w:jc w:val="center"/>
        </w:trPr>
        <w:tc>
          <w:tcPr>
            <w:tcW w:w="2755"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62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6</w:t>
            </w:r>
          </w:p>
        </w:tc>
        <w:tc>
          <w:tcPr>
            <w:tcW w:w="1823"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76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二十六、抗疫特别国债安排的支出</w:t>
            </w:r>
          </w:p>
        </w:tc>
        <w:tc>
          <w:tcPr>
            <w:tcW w:w="72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58</w:t>
            </w:r>
          </w:p>
        </w:tc>
        <w:tc>
          <w:tcPr>
            <w:tcW w:w="1693"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0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397"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4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128" w:type="dxa"/>
          <w:trHeight w:val="272" w:hRule="exact"/>
          <w:jc w:val="center"/>
        </w:trPr>
        <w:tc>
          <w:tcPr>
            <w:tcW w:w="2755"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27</w:t>
            </w:r>
          </w:p>
        </w:tc>
        <w:tc>
          <w:tcPr>
            <w:tcW w:w="182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36,580,225.84</w:t>
            </w:r>
          </w:p>
        </w:tc>
        <w:tc>
          <w:tcPr>
            <w:tcW w:w="276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2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59</w:t>
            </w:r>
          </w:p>
          <w:p>
            <w:pPr>
              <w:widowControl/>
              <w:jc w:val="center"/>
              <w:rPr>
                <w:rFonts w:hint="default" w:ascii="宋体" w:hAnsi="宋体" w:cs="Arial" w:eastAsiaTheme="minorEastAsia"/>
                <w:color w:val="000000"/>
                <w:kern w:val="0"/>
                <w:sz w:val="18"/>
                <w:szCs w:val="18"/>
                <w:lang w:val="en-US" w:eastAsia="zh-CN" w:bidi="ar-SA"/>
              </w:rPr>
            </w:pPr>
          </w:p>
        </w:tc>
        <w:tc>
          <w:tcPr>
            <w:tcW w:w="169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30,809,146.08</w:t>
            </w:r>
          </w:p>
        </w:tc>
        <w:tc>
          <w:tcPr>
            <w:tcW w:w="20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30,809,146.08</w:t>
            </w:r>
          </w:p>
        </w:tc>
        <w:tc>
          <w:tcPr>
            <w:tcW w:w="139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128" w:type="dxa"/>
          <w:trHeight w:val="272" w:hRule="exact"/>
          <w:jc w:val="center"/>
        </w:trPr>
        <w:tc>
          <w:tcPr>
            <w:tcW w:w="275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62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28</w:t>
            </w:r>
          </w:p>
        </w:tc>
        <w:tc>
          <w:tcPr>
            <w:tcW w:w="182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3,137,702.27</w:t>
            </w:r>
          </w:p>
        </w:tc>
        <w:tc>
          <w:tcPr>
            <w:tcW w:w="27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723"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60</w:t>
            </w:r>
          </w:p>
        </w:tc>
        <w:tc>
          <w:tcPr>
            <w:tcW w:w="169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8,908,782.03</w:t>
            </w:r>
          </w:p>
        </w:tc>
        <w:tc>
          <w:tcPr>
            <w:tcW w:w="20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8,908,782.03</w:t>
            </w:r>
          </w:p>
        </w:tc>
        <w:tc>
          <w:tcPr>
            <w:tcW w:w="139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128" w:type="dxa"/>
          <w:trHeight w:val="272" w:hRule="exact"/>
          <w:jc w:val="center"/>
        </w:trPr>
        <w:tc>
          <w:tcPr>
            <w:tcW w:w="275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lang w:val="en-US" w:eastAsia="zh-CN"/>
              </w:rPr>
              <w:t>29</w:t>
            </w:r>
          </w:p>
        </w:tc>
        <w:tc>
          <w:tcPr>
            <w:tcW w:w="182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3,137,702.27</w:t>
            </w:r>
          </w:p>
        </w:tc>
        <w:tc>
          <w:tcPr>
            <w:tcW w:w="27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23"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61</w:t>
            </w:r>
          </w:p>
        </w:tc>
        <w:tc>
          <w:tcPr>
            <w:tcW w:w="169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9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128" w:type="dxa"/>
          <w:trHeight w:val="272" w:hRule="exact"/>
          <w:jc w:val="center"/>
        </w:trPr>
        <w:tc>
          <w:tcPr>
            <w:tcW w:w="2755"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23"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30</w:t>
            </w:r>
          </w:p>
        </w:tc>
        <w:tc>
          <w:tcPr>
            <w:tcW w:w="1823"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66"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23"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62</w:t>
            </w:r>
          </w:p>
        </w:tc>
        <w:tc>
          <w:tcPr>
            <w:tcW w:w="1693"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0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97"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23"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128" w:type="dxa"/>
          <w:trHeight w:val="272" w:hRule="exact"/>
          <w:jc w:val="center"/>
        </w:trPr>
        <w:tc>
          <w:tcPr>
            <w:tcW w:w="2755"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623"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31</w:t>
            </w:r>
          </w:p>
        </w:tc>
        <w:tc>
          <w:tcPr>
            <w:tcW w:w="1823" w:type="dxa"/>
            <w:gridSpan w:val="2"/>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766" w:type="dxa"/>
            <w:tcBorders>
              <w:top w:val="nil"/>
              <w:left w:val="nil"/>
              <w:bottom w:val="single" w:color="auto"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723" w:type="dxa"/>
            <w:tcBorders>
              <w:top w:val="nil"/>
              <w:left w:val="nil"/>
              <w:bottom w:val="single" w:color="auto"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63</w:t>
            </w:r>
          </w:p>
        </w:tc>
        <w:tc>
          <w:tcPr>
            <w:tcW w:w="1693" w:type="dxa"/>
            <w:gridSpan w:val="2"/>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000"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397" w:type="dxa"/>
            <w:gridSpan w:val="3"/>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423"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128" w:type="dxa"/>
          <w:trHeight w:val="272" w:hRule="exact"/>
          <w:jc w:val="center"/>
        </w:trPr>
        <w:tc>
          <w:tcPr>
            <w:tcW w:w="2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32</w:t>
            </w:r>
          </w:p>
        </w:tc>
        <w:tc>
          <w:tcPr>
            <w:tcW w:w="18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39,717,928.11</w:t>
            </w:r>
          </w:p>
        </w:tc>
        <w:tc>
          <w:tcPr>
            <w:tcW w:w="2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64</w:t>
            </w:r>
          </w:p>
        </w:tc>
        <w:tc>
          <w:tcPr>
            <w:tcW w:w="16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39,717,928.11</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39,717,928.11</w:t>
            </w:r>
          </w:p>
        </w:tc>
        <w:tc>
          <w:tcPr>
            <w:tcW w:w="13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b/>
                <w:bCs/>
                <w:color w:val="000000"/>
                <w:kern w:val="0"/>
                <w:sz w:val="18"/>
                <w:szCs w:val="18"/>
                <w:lang w:val="en-US" w:eastAsia="zh-CN" w:bidi="ar-SA"/>
              </w:rPr>
            </w:pPr>
          </w:p>
        </w:tc>
        <w:tc>
          <w:tcPr>
            <w:tcW w:w="14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128" w:type="dxa"/>
          <w:trHeight w:val="272" w:hRule="exact"/>
          <w:jc w:val="center"/>
        </w:trPr>
        <w:tc>
          <w:tcPr>
            <w:tcW w:w="15203" w:type="dxa"/>
            <w:gridSpan w:val="13"/>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w:t>
            </w:r>
            <w:r>
              <w:rPr>
                <w:rFonts w:hint="eastAsia" w:ascii="宋体" w:hAnsi="宋体" w:cs="Arial"/>
                <w:color w:val="000000"/>
                <w:kern w:val="0"/>
                <w:sz w:val="18"/>
                <w:szCs w:val="18"/>
                <w:lang w:eastAsia="zh-CN"/>
              </w:rPr>
              <w:t>、</w:t>
            </w:r>
            <w:r>
              <w:rPr>
                <w:rFonts w:hint="eastAsia" w:ascii="宋体" w:hAnsi="宋体" w:cs="Arial"/>
                <w:color w:val="000000"/>
                <w:kern w:val="0"/>
                <w:sz w:val="18"/>
                <w:szCs w:val="18"/>
              </w:rPr>
              <w:t>政府性基金预算财政拨款和国有资本经营预算财政拨款的总收支和年末结余结转情况，数据取自财决01-1表</w:t>
            </w:r>
          </w:p>
        </w:tc>
      </w:tr>
    </w:tbl>
    <w:p>
      <w:pPr>
        <w:spacing w:line="580" w:lineRule="exact"/>
        <w:rPr>
          <w:rFonts w:hint="eastAsia"/>
        </w:rPr>
      </w:pPr>
    </w:p>
    <w:tbl>
      <w:tblPr>
        <w:tblStyle w:val="5"/>
        <w:tblW w:w="9860" w:type="dxa"/>
        <w:jc w:val="center"/>
        <w:tblLayout w:type="fixed"/>
        <w:tblCellMar>
          <w:top w:w="0" w:type="dxa"/>
          <w:left w:w="108" w:type="dxa"/>
          <w:bottom w:w="0" w:type="dxa"/>
          <w:right w:w="108" w:type="dxa"/>
        </w:tblCellMar>
      </w:tblPr>
      <w:tblGrid>
        <w:gridCol w:w="446"/>
        <w:gridCol w:w="446"/>
        <w:gridCol w:w="446"/>
        <w:gridCol w:w="1578"/>
        <w:gridCol w:w="2380"/>
        <w:gridCol w:w="2172"/>
        <w:gridCol w:w="2392"/>
      </w:tblGrid>
      <w:tr>
        <w:tblPrEx>
          <w:tblCellMar>
            <w:top w:w="0" w:type="dxa"/>
            <w:left w:w="108" w:type="dxa"/>
            <w:bottom w:w="0" w:type="dxa"/>
            <w:right w:w="108" w:type="dxa"/>
          </w:tblCellMar>
        </w:tblPrEx>
        <w:trPr>
          <w:trHeight w:val="1215" w:hRule="atLeast"/>
          <w:jc w:val="center"/>
        </w:trPr>
        <w:tc>
          <w:tcPr>
            <w:tcW w:w="986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300" w:hRule="atLeast"/>
          <w:jc w:val="center"/>
        </w:trPr>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CellMar>
            <w:top w:w="0" w:type="dxa"/>
            <w:left w:w="108" w:type="dxa"/>
            <w:bottom w:w="0" w:type="dxa"/>
            <w:right w:w="108" w:type="dxa"/>
          </w:tblCellMar>
        </w:tblPrEx>
        <w:trPr>
          <w:trHeight w:val="315" w:hRule="atLeast"/>
          <w:jc w:val="center"/>
        </w:trPr>
        <w:tc>
          <w:tcPr>
            <w:tcW w:w="5296"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eastAsia="zh-CN"/>
              </w:rPr>
              <w:t>固原市中级人民法院</w:t>
            </w:r>
          </w:p>
        </w:tc>
        <w:tc>
          <w:tcPr>
            <w:tcW w:w="2172"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2916"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38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17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39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2" w:hRule="atLeast"/>
          <w:jc w:val="center"/>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3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1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3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jc w:val="center"/>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30,809,146.08</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26,272,154.84</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4,536,991.24</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eastAsiaTheme="minorEastAsia"/>
                <w:color w:val="000000"/>
                <w:kern w:val="0"/>
                <w:sz w:val="22"/>
                <w:szCs w:val="22"/>
                <w:lang w:val="en-US" w:eastAsia="zh-CN" w:bidi="ar-SA"/>
              </w:rPr>
            </w:pPr>
            <w:r>
              <w:rPr>
                <w:rFonts w:hint="eastAsia" w:ascii="宋体" w:hAnsi="宋体" w:cs="Arial"/>
                <w:b/>
                <w:bCs/>
                <w:color w:val="000000"/>
                <w:kern w:val="0"/>
                <w:sz w:val="22"/>
                <w:szCs w:val="22"/>
              </w:rPr>
              <w:t>204</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eastAsiaTheme="minorEastAsia"/>
                <w:color w:val="000000"/>
                <w:kern w:val="0"/>
                <w:sz w:val="22"/>
                <w:szCs w:val="22"/>
                <w:lang w:val="en-US" w:eastAsia="zh-CN" w:bidi="ar-SA"/>
              </w:rPr>
            </w:pPr>
            <w:r>
              <w:rPr>
                <w:rFonts w:hint="eastAsia" w:ascii="宋体" w:hAnsi="宋体" w:cs="Arial"/>
                <w:b/>
                <w:bCs/>
                <w:color w:val="000000"/>
                <w:kern w:val="0"/>
                <w:sz w:val="15"/>
                <w:szCs w:val="15"/>
              </w:rPr>
              <w:t>公共安全支出</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24,819,056.91</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20,282,065.67</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0"/>
                <w:szCs w:val="20"/>
                <w:u w:val="none"/>
                <w:lang w:val="en-US" w:eastAsia="zh-CN" w:bidi="ar"/>
              </w:rPr>
              <w:t>4,536,991.24</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eastAsiaTheme="minorEastAsia"/>
                <w:color w:val="000000"/>
                <w:kern w:val="0"/>
                <w:sz w:val="22"/>
                <w:szCs w:val="22"/>
                <w:lang w:val="en-US" w:eastAsia="zh-CN" w:bidi="ar-SA"/>
              </w:rPr>
            </w:pPr>
            <w:r>
              <w:rPr>
                <w:rFonts w:hint="eastAsia" w:ascii="宋体" w:hAnsi="宋体" w:cs="Arial"/>
                <w:b/>
                <w:bCs/>
                <w:color w:val="000000"/>
                <w:kern w:val="0"/>
                <w:sz w:val="22"/>
                <w:szCs w:val="22"/>
              </w:rPr>
              <w:t>20405</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eastAsiaTheme="minorEastAsia"/>
                <w:color w:val="000000"/>
                <w:kern w:val="0"/>
                <w:sz w:val="22"/>
                <w:szCs w:val="22"/>
                <w:lang w:val="en-US" w:eastAsia="zh-CN" w:bidi="ar-SA"/>
              </w:rPr>
            </w:pPr>
            <w:r>
              <w:rPr>
                <w:rFonts w:hint="eastAsia" w:ascii="宋体" w:hAnsi="宋体" w:cs="Arial"/>
                <w:b/>
                <w:bCs/>
                <w:color w:val="000000"/>
                <w:kern w:val="0"/>
                <w:sz w:val="15"/>
                <w:szCs w:val="15"/>
              </w:rPr>
              <w:t>法院</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24,819,056.91</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20,282,065.67</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0"/>
                <w:szCs w:val="20"/>
                <w:u w:val="none"/>
                <w:lang w:val="en-US" w:eastAsia="zh-CN" w:bidi="ar"/>
              </w:rPr>
              <w:t>4,536,991.24</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2040501</w:t>
            </w:r>
          </w:p>
        </w:tc>
        <w:tc>
          <w:tcPr>
            <w:tcW w:w="1578" w:type="dxa"/>
            <w:tcBorders>
              <w:top w:val="nil"/>
              <w:left w:val="nil"/>
              <w:bottom w:val="single" w:color="000000" w:sz="4" w:space="0"/>
              <w:right w:val="single" w:color="000000" w:sz="4" w:space="0"/>
            </w:tcBorders>
            <w:shd w:val="clear" w:color="auto" w:fill="auto"/>
            <w:vAlign w:val="center"/>
          </w:tcPr>
          <w:p>
            <w:pPr>
              <w:widowControl/>
              <w:ind w:firstLine="150" w:firstLineChars="100"/>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15"/>
                <w:szCs w:val="15"/>
              </w:rPr>
              <w:t>行政运行</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20,282,065.67</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20,282,065.67</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36"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2040502</w:t>
            </w:r>
          </w:p>
        </w:tc>
        <w:tc>
          <w:tcPr>
            <w:tcW w:w="1578" w:type="dxa"/>
            <w:tcBorders>
              <w:top w:val="nil"/>
              <w:left w:val="nil"/>
              <w:bottom w:val="single" w:color="000000" w:sz="4" w:space="0"/>
              <w:right w:val="single" w:color="000000" w:sz="4" w:space="0"/>
            </w:tcBorders>
            <w:shd w:val="clear" w:color="auto" w:fill="auto"/>
            <w:vAlign w:val="center"/>
          </w:tcPr>
          <w:p>
            <w:pPr>
              <w:widowControl/>
              <w:ind w:firstLine="150" w:firstLineChars="100"/>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15"/>
                <w:szCs w:val="15"/>
              </w:rPr>
              <w:t>一般行政管理事务</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4,536,991.24</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0.00</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4,536,991.24</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b/>
                <w:bCs/>
                <w:color w:val="000000"/>
                <w:kern w:val="0"/>
                <w:sz w:val="22"/>
                <w:szCs w:val="22"/>
              </w:rPr>
              <w:t>208</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b/>
                <w:bCs/>
                <w:color w:val="000000"/>
                <w:kern w:val="0"/>
                <w:sz w:val="13"/>
                <w:szCs w:val="13"/>
              </w:rPr>
              <w:t>社会保障和就业支出</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2,488,872.65</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2,488,872.65</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b/>
                <w:bCs/>
                <w:color w:val="000000"/>
                <w:kern w:val="0"/>
                <w:sz w:val="22"/>
                <w:szCs w:val="22"/>
              </w:rPr>
              <w:t>20805</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b/>
                <w:bCs/>
                <w:color w:val="000000"/>
                <w:kern w:val="0"/>
                <w:sz w:val="13"/>
                <w:szCs w:val="13"/>
              </w:rPr>
              <w:t>行政事业单位离退休</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2,488,872.65</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2,488,872.65</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208050</w:t>
            </w:r>
            <w:r>
              <w:rPr>
                <w:rFonts w:hint="eastAsia" w:ascii="宋体" w:hAnsi="宋体" w:cs="Arial"/>
                <w:color w:val="000000"/>
                <w:kern w:val="0"/>
                <w:sz w:val="22"/>
                <w:szCs w:val="22"/>
                <w:lang w:val="en-US" w:eastAsia="zh-CN"/>
              </w:rPr>
              <w:t>1</w:t>
            </w:r>
          </w:p>
        </w:tc>
        <w:tc>
          <w:tcPr>
            <w:tcW w:w="1578" w:type="dxa"/>
            <w:tcBorders>
              <w:top w:val="nil"/>
              <w:left w:val="nil"/>
              <w:bottom w:val="single" w:color="000000" w:sz="4" w:space="0"/>
              <w:right w:val="single" w:color="000000" w:sz="4" w:space="0"/>
            </w:tcBorders>
            <w:shd w:val="clear" w:color="auto" w:fill="auto"/>
            <w:vAlign w:val="center"/>
          </w:tcPr>
          <w:p>
            <w:pPr>
              <w:widowControl/>
              <w:ind w:firstLine="130" w:firstLineChars="100"/>
              <w:jc w:val="left"/>
              <w:rPr>
                <w:rFonts w:hint="eastAsia" w:ascii="宋体" w:hAnsi="宋体" w:cs="Arial" w:eastAsiaTheme="minorEastAsia"/>
                <w:color w:val="000000"/>
                <w:kern w:val="0"/>
                <w:sz w:val="15"/>
                <w:szCs w:val="15"/>
                <w:lang w:val="en-US" w:eastAsia="zh-CN" w:bidi="ar-SA"/>
              </w:rPr>
            </w:pPr>
            <w:r>
              <w:rPr>
                <w:rFonts w:hint="eastAsia" w:ascii="宋体" w:hAnsi="宋体" w:cs="Arial"/>
                <w:color w:val="000000"/>
                <w:kern w:val="0"/>
                <w:sz w:val="13"/>
                <w:szCs w:val="13"/>
              </w:rPr>
              <w:t>行政单位离退休</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1,114,300.95</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1,114,300.95</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2080505</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15"/>
                <w:szCs w:val="15"/>
                <w:lang w:val="en-US" w:eastAsia="zh-CN" w:bidi="ar-SA"/>
              </w:rPr>
            </w:pPr>
            <w:r>
              <w:rPr>
                <w:rFonts w:hint="eastAsia" w:ascii="宋体" w:hAnsi="宋体" w:cs="Arial"/>
                <w:color w:val="000000"/>
                <w:kern w:val="0"/>
                <w:sz w:val="11"/>
                <w:szCs w:val="11"/>
              </w:rPr>
              <w:t>机关事业单位基本养老保险缴费支出</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1,374,571.70</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1,374,571.70</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b/>
                <w:bCs/>
                <w:color w:val="000000"/>
                <w:kern w:val="0"/>
                <w:sz w:val="22"/>
                <w:szCs w:val="22"/>
              </w:rPr>
              <w:t>210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b/>
                <w:bCs/>
                <w:color w:val="000000"/>
                <w:kern w:val="0"/>
                <w:sz w:val="15"/>
                <w:szCs w:val="15"/>
                <w:lang w:eastAsia="zh-CN"/>
              </w:rPr>
              <w:t>卫生健康支出</w:t>
            </w:r>
            <w:r>
              <w:rPr>
                <w:rFonts w:hint="eastAsia" w:ascii="宋体" w:hAnsi="宋体" w:cs="Arial"/>
                <w:b/>
                <w:bCs/>
                <w:color w:val="000000"/>
                <w:kern w:val="0"/>
                <w:sz w:val="15"/>
                <w:szCs w:val="15"/>
              </w:rPr>
              <w:t>　</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1,268,832.48</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1,268,832.48</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b/>
                <w:bCs/>
                <w:color w:val="000000"/>
                <w:kern w:val="0"/>
                <w:sz w:val="22"/>
                <w:szCs w:val="22"/>
              </w:rPr>
              <w:t>21011</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b/>
                <w:bCs/>
                <w:color w:val="000000"/>
                <w:kern w:val="0"/>
                <w:sz w:val="15"/>
                <w:szCs w:val="15"/>
              </w:rPr>
              <w:t>行政事业单位医疗</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1,268,832.48</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1,268,832.48</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2101101</w:t>
            </w:r>
          </w:p>
        </w:tc>
        <w:tc>
          <w:tcPr>
            <w:tcW w:w="1578" w:type="dxa"/>
            <w:tcBorders>
              <w:top w:val="nil"/>
              <w:left w:val="nil"/>
              <w:bottom w:val="single" w:color="000000" w:sz="4" w:space="0"/>
              <w:right w:val="single" w:color="000000" w:sz="4" w:space="0"/>
            </w:tcBorders>
            <w:shd w:val="clear" w:color="auto" w:fill="auto"/>
            <w:vAlign w:val="center"/>
          </w:tcPr>
          <w:p>
            <w:pPr>
              <w:widowControl/>
              <w:ind w:firstLine="150" w:firstLineChars="100"/>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15"/>
                <w:szCs w:val="15"/>
              </w:rPr>
              <w:t>行政单位医疗</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754,440.84</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754,440.84</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2101103</w:t>
            </w:r>
          </w:p>
        </w:tc>
        <w:tc>
          <w:tcPr>
            <w:tcW w:w="1578" w:type="dxa"/>
            <w:tcBorders>
              <w:top w:val="nil"/>
              <w:left w:val="nil"/>
              <w:bottom w:val="single" w:color="000000" w:sz="4" w:space="0"/>
              <w:right w:val="single" w:color="000000" w:sz="4" w:space="0"/>
            </w:tcBorders>
            <w:shd w:val="clear" w:color="auto" w:fill="auto"/>
            <w:vAlign w:val="center"/>
          </w:tcPr>
          <w:p>
            <w:pPr>
              <w:widowControl/>
              <w:ind w:firstLine="150" w:firstLineChars="100"/>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15"/>
                <w:szCs w:val="15"/>
              </w:rPr>
              <w:t>公务员医疗补助</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514,391.64</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514,391.64</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b/>
                <w:bCs/>
                <w:color w:val="000000"/>
                <w:kern w:val="0"/>
                <w:sz w:val="22"/>
                <w:szCs w:val="22"/>
              </w:rPr>
              <w:t>221</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b/>
                <w:bCs/>
                <w:color w:val="000000"/>
                <w:kern w:val="0"/>
                <w:sz w:val="15"/>
                <w:szCs w:val="15"/>
              </w:rPr>
              <w:t>住房保障支出</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2,232,384.04</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2,232,384.04</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b/>
                <w:bCs/>
                <w:color w:val="000000"/>
                <w:kern w:val="0"/>
                <w:sz w:val="22"/>
                <w:szCs w:val="22"/>
              </w:rPr>
              <w:t>22102</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b/>
                <w:bCs/>
                <w:color w:val="000000"/>
                <w:kern w:val="0"/>
                <w:sz w:val="15"/>
                <w:szCs w:val="15"/>
              </w:rPr>
              <w:t>住房改革支出　</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2,232,384.04</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2,232,384.04</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2210201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15"/>
                <w:szCs w:val="15"/>
              </w:rPr>
              <w:t>　住房公积金</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1,018,484.04</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1,018,484.04</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2210203</w:t>
            </w:r>
          </w:p>
        </w:tc>
        <w:tc>
          <w:tcPr>
            <w:tcW w:w="1578" w:type="dxa"/>
            <w:tcBorders>
              <w:top w:val="nil"/>
              <w:left w:val="nil"/>
              <w:bottom w:val="single" w:color="000000" w:sz="4" w:space="0"/>
              <w:right w:val="single" w:color="000000" w:sz="4" w:space="0"/>
            </w:tcBorders>
            <w:shd w:val="clear" w:color="auto" w:fill="auto"/>
            <w:vAlign w:val="center"/>
          </w:tcPr>
          <w:p>
            <w:pPr>
              <w:widowControl/>
              <w:ind w:firstLine="150" w:firstLineChars="100"/>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15"/>
                <w:szCs w:val="15"/>
                <w:lang w:eastAsia="zh-CN"/>
              </w:rPr>
              <w:t>购房补贴</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1,213,900.00</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1,213,900.00</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510" w:hRule="atLeast"/>
          <w:jc w:val="center"/>
        </w:trPr>
        <w:tc>
          <w:tcPr>
            <w:tcW w:w="986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tbl>
      <w:tblPr>
        <w:tblStyle w:val="5"/>
        <w:tblpPr w:leftFromText="180" w:rightFromText="180" w:vertAnchor="text" w:horzAnchor="page" w:tblpX="1406" w:tblpY="-721"/>
        <w:tblOverlap w:val="never"/>
        <w:tblW w:w="13880" w:type="dxa"/>
        <w:tblInd w:w="0" w:type="dxa"/>
        <w:shd w:val="clear" w:color="auto" w:fill="auto"/>
        <w:tblLayout w:type="fixed"/>
        <w:tblCellMar>
          <w:top w:w="0" w:type="dxa"/>
          <w:left w:w="0" w:type="dxa"/>
          <w:bottom w:w="0" w:type="dxa"/>
          <w:right w:w="0" w:type="dxa"/>
        </w:tblCellMar>
      </w:tblPr>
      <w:tblGrid>
        <w:gridCol w:w="948"/>
        <w:gridCol w:w="2440"/>
        <w:gridCol w:w="1166"/>
        <w:gridCol w:w="442"/>
        <w:gridCol w:w="531"/>
        <w:gridCol w:w="1947"/>
        <w:gridCol w:w="1226"/>
        <w:gridCol w:w="901"/>
        <w:gridCol w:w="2843"/>
        <w:gridCol w:w="390"/>
        <w:gridCol w:w="1046"/>
      </w:tblGrid>
      <w:tr>
        <w:tblPrEx>
          <w:shd w:val="clear" w:color="auto" w:fill="auto"/>
          <w:tblCellMar>
            <w:top w:w="0" w:type="dxa"/>
            <w:left w:w="0" w:type="dxa"/>
            <w:bottom w:w="0" w:type="dxa"/>
            <w:right w:w="0" w:type="dxa"/>
          </w:tblCellMar>
        </w:tblPrEx>
        <w:trPr>
          <w:cantSplit/>
          <w:trHeight w:val="1217" w:hRule="exact"/>
        </w:trPr>
        <w:tc>
          <w:tcPr>
            <w:tcW w:w="13880" w:type="dxa"/>
            <w:gridSpan w:val="11"/>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宋体" w:hAnsi="宋体" w:cs="Arial"/>
                <w:b/>
                <w:bCs/>
                <w:color w:val="000000"/>
                <w:kern w:val="0"/>
                <w:sz w:val="36"/>
                <w:szCs w:val="36"/>
              </w:rPr>
              <w:t>一般公共预算财政拨款</w:t>
            </w:r>
            <w:r>
              <w:rPr>
                <w:rFonts w:hint="eastAsia" w:ascii="宋体" w:hAnsi="宋体" w:cs="Arial"/>
                <w:b/>
                <w:bCs/>
                <w:color w:val="000000"/>
                <w:kern w:val="0"/>
                <w:sz w:val="36"/>
                <w:szCs w:val="36"/>
                <w:lang w:eastAsia="zh-CN"/>
              </w:rPr>
              <w:t>基本</w:t>
            </w:r>
            <w:r>
              <w:rPr>
                <w:rFonts w:hint="eastAsia" w:ascii="宋体" w:hAnsi="宋体" w:cs="Arial"/>
                <w:b/>
                <w:bCs/>
                <w:color w:val="000000"/>
                <w:kern w:val="0"/>
                <w:sz w:val="36"/>
                <w:szCs w:val="36"/>
              </w:rPr>
              <w:t>支出决算表</w:t>
            </w:r>
          </w:p>
        </w:tc>
      </w:tr>
      <w:tr>
        <w:tblPrEx>
          <w:shd w:val="clear" w:color="auto" w:fill="auto"/>
          <w:tblCellMar>
            <w:top w:w="0" w:type="dxa"/>
            <w:left w:w="0" w:type="dxa"/>
            <w:bottom w:w="0" w:type="dxa"/>
            <w:right w:w="0" w:type="dxa"/>
          </w:tblCellMar>
        </w:tblPrEx>
        <w:trPr>
          <w:cantSplit/>
          <w:trHeight w:val="275" w:hRule="exact"/>
        </w:trPr>
        <w:tc>
          <w:tcPr>
            <w:tcW w:w="4996"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hint="eastAsia" w:ascii="宋体" w:hAnsi="宋体" w:eastAsia="宋体" w:cs="宋体"/>
                <w:i w:val="0"/>
                <w:color w:val="auto"/>
                <w:sz w:val="21"/>
                <w:szCs w:val="21"/>
                <w:u w:val="none"/>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pPr>
              <w:rPr>
                <w:rFonts w:hint="eastAsia" w:ascii="宋体" w:hAnsi="宋体" w:eastAsia="宋体" w:cs="宋体"/>
                <w:i w:val="0"/>
                <w:color w:val="auto"/>
                <w:sz w:val="21"/>
                <w:szCs w:val="21"/>
                <w:u w:val="none"/>
              </w:rPr>
            </w:pPr>
          </w:p>
        </w:tc>
        <w:tc>
          <w:tcPr>
            <w:tcW w:w="1436" w:type="dxa"/>
            <w:gridSpan w:val="2"/>
            <w:tcBorders>
              <w:top w:val="nil"/>
              <w:left w:val="nil"/>
              <w:bottom w:val="nil"/>
              <w:right w:val="nil"/>
            </w:tcBorders>
            <w:shd w:val="clear" w:color="auto"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公开06表</w:t>
            </w:r>
          </w:p>
        </w:tc>
      </w:tr>
      <w:tr>
        <w:tblPrEx>
          <w:shd w:val="clear" w:color="auto" w:fill="auto"/>
          <w:tblCellMar>
            <w:top w:w="0" w:type="dxa"/>
            <w:left w:w="0" w:type="dxa"/>
            <w:bottom w:w="0" w:type="dxa"/>
            <w:right w:w="0" w:type="dxa"/>
          </w:tblCellMar>
        </w:tblPrEx>
        <w:trPr>
          <w:cantSplit/>
          <w:trHeight w:val="275" w:hRule="exact"/>
        </w:trPr>
        <w:tc>
          <w:tcPr>
            <w:tcW w:w="4554" w:type="dxa"/>
            <w:gridSpan w:val="3"/>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Arial" w:hAnsi="Arial" w:eastAsia="宋体" w:cs="Arial"/>
                <w:i w:val="0"/>
                <w:color w:val="000000"/>
                <w:sz w:val="21"/>
                <w:szCs w:val="21"/>
                <w:u w:val="none"/>
              </w:rPr>
            </w:pPr>
            <w:r>
              <w:rPr>
                <w:rFonts w:hint="eastAsia" w:ascii="Arial" w:hAnsi="Arial" w:eastAsia="宋体" w:cs="Arial"/>
                <w:i w:val="0"/>
                <w:color w:val="000000"/>
                <w:kern w:val="0"/>
                <w:sz w:val="21"/>
                <w:szCs w:val="21"/>
                <w:u w:val="none"/>
                <w:lang w:val="en-US" w:eastAsia="zh-CN" w:bidi="ar"/>
              </w:rPr>
              <w:t>公开</w:t>
            </w:r>
            <w:r>
              <w:rPr>
                <w:rFonts w:hint="default" w:ascii="Arial" w:hAnsi="Arial" w:eastAsia="宋体" w:cs="Arial"/>
                <w:i w:val="0"/>
                <w:color w:val="000000"/>
                <w:kern w:val="0"/>
                <w:sz w:val="21"/>
                <w:szCs w:val="21"/>
                <w:u w:val="none"/>
                <w:lang w:val="en-US" w:eastAsia="zh-CN" w:bidi="ar"/>
              </w:rPr>
              <w:t>部门：</w:t>
            </w:r>
            <w:r>
              <w:rPr>
                <w:rFonts w:hint="eastAsia" w:ascii="Arial" w:hAnsi="Arial" w:eastAsia="宋体" w:cs="Arial"/>
                <w:i w:val="0"/>
                <w:color w:val="000000"/>
                <w:kern w:val="0"/>
                <w:sz w:val="21"/>
                <w:szCs w:val="21"/>
                <w:u w:val="none"/>
                <w:lang w:val="en-US" w:eastAsia="zh-CN" w:bidi="ar"/>
              </w:rPr>
              <w:t>固原市中级人民法院</w:t>
            </w:r>
          </w:p>
        </w:tc>
        <w:tc>
          <w:tcPr>
            <w:tcW w:w="7890" w:type="dxa"/>
            <w:gridSpan w:val="6"/>
            <w:tcBorders>
              <w:top w:val="nil"/>
              <w:left w:val="nil"/>
              <w:bottom w:val="nil"/>
              <w:right w:val="nil"/>
            </w:tcBorders>
            <w:shd w:val="clear" w:color="auto" w:fill="auto"/>
            <w:tcMar>
              <w:top w:w="12" w:type="dxa"/>
              <w:left w:w="12" w:type="dxa"/>
              <w:right w:w="12" w:type="dxa"/>
            </w:tcMar>
            <w:vAlign w:val="center"/>
          </w:tcPr>
          <w:p>
            <w:pPr>
              <w:rPr>
                <w:rFonts w:hint="default" w:ascii="Arial" w:hAnsi="Arial" w:eastAsia="宋体" w:cs="Arial"/>
                <w:i w:val="0"/>
                <w:color w:val="000000"/>
                <w:sz w:val="21"/>
                <w:szCs w:val="21"/>
                <w:u w:val="none"/>
              </w:rPr>
            </w:pPr>
          </w:p>
        </w:tc>
        <w:tc>
          <w:tcPr>
            <w:tcW w:w="1436" w:type="dxa"/>
            <w:gridSpan w:val="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金额单位：元</w:t>
            </w:r>
            <w:r>
              <w:rPr>
                <w:rFonts w:hint="eastAsia" w:ascii="宋体" w:hAnsi="宋体" w:eastAsia="宋体" w:cs="宋体"/>
                <w:i w:val="0"/>
                <w:vanish/>
                <w:color w:val="000000"/>
                <w:kern w:val="0"/>
                <w:sz w:val="21"/>
                <w:szCs w:val="21"/>
                <w:u w:val="none"/>
                <w:lang w:val="en-US" w:eastAsia="zh-CN" w:bidi="ar"/>
              </w:rPr>
              <w:t>元</w:t>
            </w:r>
          </w:p>
        </w:tc>
      </w:tr>
      <w:tr>
        <w:tblPrEx>
          <w:shd w:val="clear" w:color="auto" w:fill="auto"/>
          <w:tblCellMar>
            <w:top w:w="0" w:type="dxa"/>
            <w:left w:w="0" w:type="dxa"/>
            <w:bottom w:w="0" w:type="dxa"/>
            <w:right w:w="0" w:type="dxa"/>
          </w:tblCellMar>
        </w:tblPrEx>
        <w:trPr>
          <w:trHeight w:val="241" w:hRule="exact"/>
        </w:trPr>
        <w:tc>
          <w:tcPr>
            <w:tcW w:w="4554" w:type="dxa"/>
            <w:gridSpan w:val="3"/>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人员经费</w:t>
            </w:r>
          </w:p>
        </w:tc>
        <w:tc>
          <w:tcPr>
            <w:tcW w:w="9326" w:type="dxa"/>
            <w:gridSpan w:val="8"/>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公用经费</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Arial" w:hAnsi="Arial" w:eastAsia="宋体" w:cs="Arial"/>
                <w:i w:val="0"/>
                <w:color w:val="000000"/>
                <w:sz w:val="15"/>
                <w:szCs w:val="15"/>
                <w:u w:val="none"/>
                <w:lang w:eastAsia="zh-CN"/>
              </w:rPr>
            </w:pPr>
            <w:r>
              <w:rPr>
                <w:rFonts w:hint="eastAsia" w:ascii="Arial" w:hAnsi="Arial" w:eastAsia="宋体" w:cs="Arial"/>
                <w:i w:val="0"/>
                <w:color w:val="000000"/>
                <w:sz w:val="15"/>
                <w:szCs w:val="15"/>
                <w:u w:val="none"/>
                <w:lang w:eastAsia="zh-CN"/>
              </w:rPr>
              <w:t>金额</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i w:val="0"/>
                <w:iCs w:val="0"/>
                <w:color w:val="000000"/>
                <w:kern w:val="0"/>
                <w:sz w:val="15"/>
                <w:szCs w:val="15"/>
                <w:u w:val="none"/>
                <w:lang w:val="en-US" w:eastAsia="zh-CN" w:bidi="ar"/>
              </w:rPr>
              <w:t>21,297,066.50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商品和服务支出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i w:val="0"/>
                <w:iCs w:val="0"/>
                <w:color w:val="000000"/>
                <w:kern w:val="0"/>
                <w:sz w:val="15"/>
                <w:szCs w:val="15"/>
                <w:u w:val="none"/>
                <w:lang w:val="en-US" w:eastAsia="zh-CN" w:bidi="ar"/>
              </w:rPr>
              <w:t>3,813,867.39</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基本工资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i w:val="0"/>
                <w:iCs w:val="0"/>
                <w:color w:val="000000"/>
                <w:kern w:val="0"/>
                <w:sz w:val="15"/>
                <w:szCs w:val="15"/>
                <w:u w:val="none"/>
                <w:lang w:val="en-US" w:eastAsia="zh-CN" w:bidi="ar"/>
              </w:rPr>
              <w:t>4,784,077.52</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办公费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i w:val="0"/>
                <w:iCs w:val="0"/>
                <w:color w:val="000000"/>
                <w:kern w:val="0"/>
                <w:sz w:val="15"/>
                <w:szCs w:val="15"/>
                <w:u w:val="none"/>
                <w:lang w:val="en-US" w:eastAsia="zh-CN" w:bidi="ar"/>
              </w:rPr>
              <w:t>387,237.60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房屋建筑物购建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津贴补贴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i w:val="0"/>
                <w:iCs w:val="0"/>
                <w:color w:val="000000"/>
                <w:kern w:val="0"/>
                <w:sz w:val="15"/>
                <w:szCs w:val="15"/>
                <w:u w:val="none"/>
                <w:lang w:val="en-US" w:eastAsia="zh-CN" w:bidi="ar"/>
              </w:rPr>
              <w:t>5,763,280.50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印刷费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Theme="minorEastAsia" w:hAnsiTheme="minorEastAsia" w:eastAsiaTheme="minorEastAsia" w:cstheme="minorEastAsia"/>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办公设备购置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奖金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i w:val="0"/>
                <w:iCs w:val="0"/>
                <w:color w:val="000000"/>
                <w:kern w:val="0"/>
                <w:sz w:val="15"/>
                <w:szCs w:val="15"/>
                <w:u w:val="none"/>
                <w:lang w:val="en-US" w:eastAsia="zh-CN" w:bidi="ar"/>
              </w:rPr>
              <w:t>7,073,085.00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咨询费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Theme="minorEastAsia" w:hAnsiTheme="minorEastAsia" w:eastAsiaTheme="minorEastAsia" w:cstheme="minorEastAsia"/>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伙食补助费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Theme="minorEastAsia" w:hAnsiTheme="minorEastAsia" w:eastAsiaTheme="minorEastAsia" w:cstheme="minorEastAsia"/>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手续费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Theme="minorEastAsia" w:hAnsiTheme="minorEastAsia" w:eastAsiaTheme="minorEastAsia" w:cstheme="minorEastAsia"/>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基础设施建设</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绩效工资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Theme="minorEastAsia" w:hAnsiTheme="minorEastAsia" w:eastAsiaTheme="minorEastAsia" w:cstheme="minorEastAsia"/>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水费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i w:val="0"/>
                <w:iCs w:val="0"/>
                <w:color w:val="000000"/>
                <w:kern w:val="0"/>
                <w:sz w:val="15"/>
                <w:szCs w:val="15"/>
                <w:u w:val="none"/>
                <w:lang w:val="en-US" w:eastAsia="zh-CN" w:bidi="ar"/>
              </w:rPr>
              <w:t>20,000.00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大型修缮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机关事业单位基本养老保险缴费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i w:val="0"/>
                <w:iCs w:val="0"/>
                <w:color w:val="000000"/>
                <w:kern w:val="0"/>
                <w:sz w:val="15"/>
                <w:szCs w:val="15"/>
                <w:u w:val="none"/>
                <w:lang w:val="en-US" w:eastAsia="zh-CN" w:bidi="ar"/>
              </w:rPr>
              <w:t>1,374,571.70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i w:val="0"/>
                <w:iCs w:val="0"/>
                <w:color w:val="000000"/>
                <w:kern w:val="0"/>
                <w:sz w:val="15"/>
                <w:szCs w:val="15"/>
                <w:u w:val="none"/>
                <w:lang w:val="en-US" w:eastAsia="zh-CN" w:bidi="ar"/>
              </w:rPr>
              <w:t>189,255.64</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信息网络及软件购置更新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职业年金缴费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Theme="minorEastAsia" w:hAnsiTheme="minorEastAsia" w:eastAsiaTheme="minorEastAsia" w:cstheme="minorEastAsia"/>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邮电费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i w:val="0"/>
                <w:iCs w:val="0"/>
                <w:color w:val="000000"/>
                <w:kern w:val="0"/>
                <w:sz w:val="15"/>
                <w:szCs w:val="15"/>
                <w:u w:val="none"/>
                <w:lang w:val="en-US" w:eastAsia="zh-CN" w:bidi="ar"/>
              </w:rPr>
              <w:t>10,000.00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物资储备</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职工基本医疗保险缴费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i w:val="0"/>
                <w:iCs w:val="0"/>
                <w:color w:val="000000"/>
                <w:kern w:val="0"/>
                <w:sz w:val="15"/>
                <w:szCs w:val="15"/>
                <w:u w:val="none"/>
                <w:lang w:val="en-US" w:eastAsia="zh-CN" w:bidi="ar"/>
              </w:rPr>
              <w:t>754,440.84</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取暖费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i w:val="0"/>
                <w:iCs w:val="0"/>
                <w:color w:val="000000"/>
                <w:kern w:val="0"/>
                <w:sz w:val="15"/>
                <w:szCs w:val="15"/>
                <w:u w:val="none"/>
                <w:lang w:val="en-US" w:eastAsia="zh-CN" w:bidi="ar"/>
              </w:rPr>
              <w:t>467,800.00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土地补偿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公务员医疗补助缴费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i w:val="0"/>
                <w:iCs w:val="0"/>
                <w:color w:val="000000"/>
                <w:kern w:val="0"/>
                <w:sz w:val="15"/>
                <w:szCs w:val="15"/>
                <w:u w:val="none"/>
                <w:lang w:val="en-US" w:eastAsia="zh-CN" w:bidi="ar"/>
              </w:rPr>
              <w:t>514,391.64</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物业管理费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i w:val="0"/>
                <w:iCs w:val="0"/>
                <w:color w:val="000000"/>
                <w:kern w:val="0"/>
                <w:sz w:val="15"/>
                <w:szCs w:val="15"/>
                <w:u w:val="none"/>
                <w:lang w:val="en-US" w:eastAsia="zh-CN" w:bidi="ar"/>
              </w:rPr>
              <w:t>1,259,300.00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安置补助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其他社会保障缴费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i w:val="0"/>
                <w:iCs w:val="0"/>
                <w:color w:val="000000"/>
                <w:kern w:val="0"/>
                <w:sz w:val="15"/>
                <w:szCs w:val="15"/>
                <w:u w:val="none"/>
                <w:lang w:val="en-US" w:eastAsia="zh-CN" w:bidi="ar"/>
              </w:rPr>
              <w:t>14,735.26</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差旅费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i w:val="0"/>
                <w:iCs w:val="0"/>
                <w:color w:val="000000"/>
                <w:kern w:val="0"/>
                <w:sz w:val="15"/>
                <w:szCs w:val="15"/>
                <w:u w:val="none"/>
                <w:lang w:val="en-US" w:eastAsia="zh-CN" w:bidi="ar"/>
              </w:rPr>
              <w:t>305,580.85</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地上附着物和青苗补偿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30313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住房公积金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i w:val="0"/>
                <w:iCs w:val="0"/>
                <w:color w:val="000000"/>
                <w:kern w:val="0"/>
                <w:sz w:val="15"/>
                <w:szCs w:val="15"/>
                <w:u w:val="none"/>
                <w:lang w:val="en-US" w:eastAsia="zh-CN" w:bidi="ar"/>
              </w:rPr>
              <w:t>1,018,484.04</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因公出国（境）费用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Theme="minorEastAsia" w:hAnsiTheme="minorEastAsia" w:eastAsiaTheme="minorEastAsia" w:cstheme="minorEastAsia"/>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拆迁补偿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30314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医疗费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Theme="minorEastAsia" w:hAnsiTheme="minorEastAsia" w:eastAsiaTheme="minorEastAsia" w:cstheme="minorEastAsia"/>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维修(护)费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i w:val="0"/>
                <w:iCs w:val="0"/>
                <w:color w:val="000000"/>
                <w:kern w:val="0"/>
                <w:sz w:val="15"/>
                <w:szCs w:val="15"/>
                <w:u w:val="none"/>
                <w:lang w:val="en-US" w:eastAsia="zh-CN" w:bidi="ar"/>
              </w:rPr>
              <w:t>80,943.94</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公务用车购置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Theme="minorEastAsia" w:hAnsiTheme="minorEastAsia" w:eastAsiaTheme="minorEastAsia" w:cstheme="minorEastAsia"/>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租赁费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Theme="minorEastAsia" w:hAnsiTheme="minorEastAsia" w:eastAsiaTheme="minorEastAsia" w:cstheme="minorEastAsia"/>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其他交通工具购置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i w:val="0"/>
                <w:iCs w:val="0"/>
                <w:color w:val="000000"/>
                <w:kern w:val="0"/>
                <w:sz w:val="15"/>
                <w:szCs w:val="15"/>
                <w:u w:val="none"/>
                <w:lang w:val="en-US" w:eastAsia="zh-CN" w:bidi="ar"/>
              </w:rPr>
              <w:t>1,161,220.95</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会议费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Theme="minorEastAsia" w:hAnsiTheme="minorEastAsia" w:eastAsiaTheme="minorEastAsia" w:cstheme="minorEastAsia"/>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31021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文物和陈列品购置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离休费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i w:val="0"/>
                <w:iCs w:val="0"/>
                <w:color w:val="000000"/>
                <w:kern w:val="0"/>
                <w:sz w:val="15"/>
                <w:szCs w:val="15"/>
                <w:u w:val="none"/>
                <w:lang w:val="en-US" w:eastAsia="zh-CN" w:bidi="ar"/>
              </w:rPr>
              <w:t>148,213.50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培训费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Theme="minorEastAsia" w:hAnsiTheme="minorEastAsia" w:eastAsiaTheme="minorEastAsia" w:cstheme="minorEastAsia"/>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31022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无形资产购置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退休费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i w:val="0"/>
                <w:iCs w:val="0"/>
                <w:color w:val="000000"/>
                <w:kern w:val="0"/>
                <w:sz w:val="15"/>
                <w:szCs w:val="15"/>
                <w:u w:val="none"/>
                <w:lang w:val="en-US" w:eastAsia="zh-CN" w:bidi="ar"/>
              </w:rPr>
              <w:t>521,151.09</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公务接待费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i w:val="0"/>
                <w:iCs w:val="0"/>
                <w:color w:val="000000"/>
                <w:kern w:val="0"/>
                <w:sz w:val="15"/>
                <w:szCs w:val="15"/>
                <w:u w:val="none"/>
                <w:lang w:val="en-US" w:eastAsia="zh-CN" w:bidi="ar"/>
              </w:rPr>
              <w:t>1,636.00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其他资本性支出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退职（役）费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Theme="minorEastAsia" w:hAnsiTheme="minorEastAsia" w:eastAsiaTheme="minorEastAsia" w:cstheme="minorEastAsia"/>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专用材料费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Theme="minorEastAsia" w:hAnsiTheme="minorEastAsia" w:eastAsiaTheme="minorEastAsia" w:cstheme="minorEastAsia"/>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eastAsia="zh-CN"/>
              </w:rPr>
            </w:pPr>
            <w:r>
              <w:rPr>
                <w:rFonts w:hint="eastAsia" w:ascii="宋体" w:hAnsi="宋体" w:eastAsia="宋体" w:cs="宋体"/>
                <w:i w:val="0"/>
                <w:color w:val="000000"/>
                <w:sz w:val="15"/>
                <w:szCs w:val="15"/>
                <w:u w:val="none"/>
                <w:lang w:eastAsia="zh-CN"/>
              </w:rPr>
              <w:t>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抚恤金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i w:val="0"/>
                <w:iCs w:val="0"/>
                <w:color w:val="000000"/>
                <w:kern w:val="0"/>
                <w:sz w:val="15"/>
                <w:szCs w:val="15"/>
                <w:u w:val="none"/>
                <w:lang w:val="en-US" w:eastAsia="zh-CN" w:bidi="ar"/>
              </w:rPr>
              <w:t>237,036.00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被装购置费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Theme="minorEastAsia" w:hAnsiTheme="minorEastAsia" w:eastAsiaTheme="minorEastAsia" w:cstheme="minorEastAsia"/>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资本金注入</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30305</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生活补助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i w:val="0"/>
                <w:iCs w:val="0"/>
                <w:color w:val="000000"/>
                <w:kern w:val="0"/>
                <w:sz w:val="15"/>
                <w:szCs w:val="15"/>
                <w:u w:val="none"/>
                <w:lang w:val="en-US" w:eastAsia="zh-CN" w:bidi="ar"/>
              </w:rPr>
              <w:t>26,920.00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专用燃料费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Theme="minorEastAsia" w:hAnsiTheme="minorEastAsia" w:eastAsiaTheme="minorEastAsia" w:cstheme="minorEastAsia"/>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政府投资基金股权投资</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wordWrap w:val="0"/>
              <w:jc w:val="both"/>
              <w:rPr>
                <w:rFonts w:hint="eastAsia"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 xml:space="preserve">  </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救济费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Theme="minorEastAsia" w:hAnsiTheme="minorEastAsia" w:eastAsiaTheme="minorEastAsia" w:cstheme="minorEastAsia"/>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劳务费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Theme="minorEastAsia" w:hAnsiTheme="minorEastAsia" w:eastAsiaTheme="minorEastAsia" w:cstheme="minorEastAsia"/>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31204 </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费用补贴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医疗费补助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i w:val="0"/>
                <w:iCs w:val="0"/>
                <w:color w:val="000000"/>
                <w:kern w:val="0"/>
                <w:sz w:val="15"/>
                <w:szCs w:val="15"/>
                <w:u w:val="none"/>
                <w:lang w:val="en-US" w:eastAsia="zh-CN" w:bidi="ar"/>
              </w:rPr>
              <w:t>207,900.36</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委托业务费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Theme="minorEastAsia" w:hAnsiTheme="minorEastAsia" w:eastAsiaTheme="minorEastAsia" w:cstheme="minorEastAsia"/>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利息补贴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助学金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Theme="minorEastAsia" w:hAnsiTheme="minorEastAsia" w:eastAsiaTheme="minorEastAsia" w:cstheme="minorEastAsia"/>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工会经费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i w:val="0"/>
                <w:iCs w:val="0"/>
                <w:color w:val="000000"/>
                <w:kern w:val="0"/>
                <w:sz w:val="15"/>
                <w:szCs w:val="15"/>
                <w:u w:val="none"/>
                <w:lang w:val="en-US" w:eastAsia="zh-CN" w:bidi="ar"/>
              </w:rPr>
              <w:t>96,800.00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奖励金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Theme="minorEastAsia" w:hAnsiTheme="minorEastAsia" w:eastAsiaTheme="minorEastAsia" w:cstheme="minorEastAsia"/>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福利费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Theme="minorEastAsia" w:hAnsiTheme="minorEastAsia" w:eastAsiaTheme="minorEastAsia" w:cstheme="minorEastAsia"/>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ind w:firstLine="150" w:firstLineChars="10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个人农业生产补贴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Theme="minorEastAsia" w:hAnsiTheme="minorEastAsia" w:eastAsiaTheme="minorEastAsia" w:cstheme="minorEastAsia"/>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30231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公务用车运行维护费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i w:val="0"/>
                <w:iCs w:val="0"/>
                <w:color w:val="000000"/>
                <w:kern w:val="0"/>
                <w:sz w:val="15"/>
                <w:szCs w:val="15"/>
                <w:u w:val="none"/>
                <w:lang w:val="en-US" w:eastAsia="zh-CN" w:bidi="ar"/>
              </w:rPr>
              <w:t>2,108.00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赠与</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30311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 xml:space="preserve">  代缴社会保险费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Theme="minorEastAsia" w:hAnsiTheme="minorEastAsia" w:eastAsiaTheme="minorEastAsia" w:cstheme="minorEastAsia"/>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30239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其他交通费用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i w:val="0"/>
                <w:iCs w:val="0"/>
                <w:color w:val="000000"/>
                <w:kern w:val="0"/>
                <w:sz w:val="15"/>
                <w:szCs w:val="15"/>
                <w:u w:val="none"/>
                <w:lang w:val="en-US" w:eastAsia="zh-CN" w:bidi="ar"/>
              </w:rPr>
              <w:t>909,420.00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国家赔偿费用支出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cantSplit/>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30399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sz w:val="15"/>
                <w:szCs w:val="15"/>
                <w:u w:val="none"/>
                <w:lang w:val="en-US" w:eastAsia="zh-CN"/>
              </w:rPr>
              <w:t xml:space="preserve">  </w:t>
            </w:r>
            <w:r>
              <w:rPr>
                <w:rFonts w:hint="eastAsia" w:ascii="宋体" w:hAnsi="宋体" w:eastAsia="宋体" w:cs="宋体"/>
                <w:i w:val="0"/>
                <w:color w:val="000000"/>
                <w:sz w:val="15"/>
                <w:szCs w:val="15"/>
                <w:u w:val="none"/>
                <w:lang w:eastAsia="zh-CN"/>
              </w:rPr>
              <w:t>其他对个人和家庭的补助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i w:val="0"/>
                <w:iCs w:val="0"/>
                <w:color w:val="000000"/>
                <w:kern w:val="0"/>
                <w:sz w:val="15"/>
                <w:szCs w:val="15"/>
                <w:u w:val="none"/>
                <w:lang w:val="en-US" w:eastAsia="zh-CN" w:bidi="ar"/>
              </w:rPr>
              <w:t>20,000.00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30240</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税金及附加费用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left"/>
              <w:rPr>
                <w:rFonts w:hint="eastAsia" w:asciiTheme="minorEastAsia" w:hAnsiTheme="minorEastAsia" w:eastAsiaTheme="minorEastAsia" w:cstheme="minorEastAsia"/>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left"/>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对民间非营利组织和群众性自治组织补贴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Theme="minorEastAsia" w:hAnsiTheme="minorEastAsia" w:eastAsiaTheme="minorEastAsia" w:cstheme="minorEastAsia"/>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30299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其他商品服务支出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i w:val="0"/>
                <w:iCs w:val="0"/>
                <w:color w:val="000000"/>
                <w:kern w:val="0"/>
                <w:sz w:val="15"/>
                <w:szCs w:val="15"/>
                <w:u w:val="none"/>
                <w:lang w:val="en-US" w:eastAsia="zh-CN" w:bidi="ar"/>
              </w:rPr>
              <w:t>83,785.36</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39999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 xml:space="preserve">  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Theme="minorEastAsia" w:hAnsiTheme="minorEastAsia" w:eastAsiaTheme="minorEastAsia" w:cstheme="minorEastAsia"/>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债务利息及费用支出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Theme="minorEastAsia" w:hAnsiTheme="minorEastAsia" w:eastAsiaTheme="minorEastAsia" w:cstheme="minorEastAsia"/>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国内债务付息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06"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Theme="minorEastAsia" w:hAnsiTheme="minorEastAsia" w:eastAsiaTheme="minorEastAsia" w:cstheme="minorEastAsia"/>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国外债务付息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Theme="minorEastAsia" w:hAnsiTheme="minorEastAsia" w:eastAsiaTheme="minorEastAsia" w:cstheme="minorEastAsia"/>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30703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国内债务发行费用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Theme="minorEastAsia" w:hAnsiTheme="minorEastAsia" w:eastAsiaTheme="minorEastAsia" w:cstheme="minorEastAsia"/>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30704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国外债务发行费用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人员经费合计</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i w:val="0"/>
                <w:iCs w:val="0"/>
                <w:color w:val="000000"/>
                <w:kern w:val="0"/>
                <w:sz w:val="15"/>
                <w:szCs w:val="15"/>
                <w:u w:val="none"/>
                <w:lang w:val="en-US" w:eastAsia="zh-CN" w:bidi="ar"/>
              </w:rPr>
              <w:t>22,458,287.45</w:t>
            </w:r>
          </w:p>
        </w:tc>
        <w:tc>
          <w:tcPr>
            <w:tcW w:w="8280"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公用经费合计</w:t>
            </w:r>
          </w:p>
        </w:tc>
        <w:tc>
          <w:tcPr>
            <w:tcW w:w="10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i w:val="0"/>
                <w:iCs w:val="0"/>
                <w:color w:val="000000"/>
                <w:kern w:val="0"/>
                <w:sz w:val="15"/>
                <w:szCs w:val="15"/>
                <w:u w:val="none"/>
                <w:lang w:val="en-US" w:eastAsia="zh-CN" w:bidi="ar"/>
              </w:rPr>
              <w:t>3,813,867.39</w:t>
            </w:r>
          </w:p>
        </w:tc>
      </w:tr>
      <w:tr>
        <w:tblPrEx>
          <w:tblCellMar>
            <w:top w:w="0" w:type="dxa"/>
            <w:left w:w="0" w:type="dxa"/>
            <w:bottom w:w="0" w:type="dxa"/>
            <w:right w:w="0" w:type="dxa"/>
          </w:tblCellMar>
        </w:tblPrEx>
        <w:trPr>
          <w:trHeight w:val="28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合       计</w:t>
            </w:r>
          </w:p>
        </w:tc>
        <w:tc>
          <w:tcPr>
            <w:tcW w:w="10492" w:type="dxa"/>
            <w:gridSpan w:val="9"/>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keepNext w:val="0"/>
              <w:keepLines w:val="0"/>
              <w:widowControl/>
              <w:suppressLineNumbers w:val="0"/>
              <w:jc w:val="right"/>
              <w:textAlignment w:val="bottom"/>
              <w:rPr>
                <w:rFonts w:hint="default" w:ascii="Arial" w:hAnsi="Arial" w:cs="Arial" w:eastAsiaTheme="minorEastAsia"/>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26272154.84</w:t>
            </w:r>
          </w:p>
        </w:tc>
      </w:tr>
      <w:tr>
        <w:tblPrEx>
          <w:tblCellMar>
            <w:top w:w="0" w:type="dxa"/>
            <w:left w:w="0" w:type="dxa"/>
            <w:bottom w:w="0" w:type="dxa"/>
            <w:right w:w="0" w:type="dxa"/>
          </w:tblCellMar>
        </w:tblPrEx>
        <w:trPr>
          <w:trHeight w:val="451" w:hRule="exact"/>
        </w:trPr>
        <w:tc>
          <w:tcPr>
            <w:tcW w:w="13880" w:type="dxa"/>
            <w:gridSpan w:val="11"/>
            <w:tcBorders>
              <w:top w:val="single" w:color="auto" w:sz="4" w:space="0"/>
              <w:left w:val="nil"/>
              <w:bottom w:val="nil"/>
              <w:right w:val="nil"/>
            </w:tcBorders>
            <w:shd w:val="clear" w:color="auto" w:fill="auto"/>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r>
              <w:rPr>
                <w:rFonts w:hint="eastAsia" w:ascii="宋体" w:hAnsi="宋体" w:cs="Arial"/>
                <w:color w:val="000000"/>
                <w:kern w:val="0"/>
                <w:sz w:val="22"/>
                <w:szCs w:val="22"/>
              </w:rPr>
              <w:t>注：本表反映部门本年度一般公共预算财政拨款基本支出</w:t>
            </w:r>
            <w:r>
              <w:rPr>
                <w:rFonts w:hint="eastAsia" w:ascii="宋体" w:hAnsi="宋体" w:cs="Arial"/>
                <w:color w:val="000000"/>
                <w:kern w:val="0"/>
                <w:sz w:val="22"/>
                <w:szCs w:val="22"/>
                <w:lang w:eastAsia="zh-CN"/>
              </w:rPr>
              <w:t>明细</w:t>
            </w:r>
            <w:r>
              <w:rPr>
                <w:rFonts w:hint="eastAsia" w:ascii="宋体" w:hAnsi="宋体" w:cs="Arial"/>
                <w:color w:val="000000"/>
                <w:kern w:val="0"/>
                <w:sz w:val="22"/>
                <w:szCs w:val="22"/>
              </w:rPr>
              <w:t>情况，数据取自财决08-1表</w:t>
            </w:r>
          </w:p>
          <w:p>
            <w:pPr>
              <w:jc w:val="both"/>
              <w:rPr>
                <w:rFonts w:hint="eastAsia" w:ascii="Arial" w:hAnsi="Arial" w:cs="Arial" w:eastAsiaTheme="minorEastAsia"/>
                <w:sz w:val="15"/>
                <w:szCs w:val="15"/>
                <w:lang w:eastAsia="zh-CN"/>
              </w:rPr>
            </w:pPr>
          </w:p>
        </w:tc>
      </w:tr>
    </w:tbl>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r>
        <w:rPr>
          <w:rFonts w:hint="eastAsia" w:cstheme="minorBidi"/>
          <w:kern w:val="2"/>
          <w:sz w:val="21"/>
          <w:szCs w:val="24"/>
          <w:lang w:val="en-US" w:eastAsia="zh-CN" w:bidi="ar-SA"/>
        </w:rPr>
        <w:tab/>
      </w:r>
      <w:r>
        <w:rPr>
          <w:rFonts w:hint="eastAsia" w:cstheme="minorBidi"/>
          <w:kern w:val="2"/>
          <w:sz w:val="21"/>
          <w:szCs w:val="24"/>
          <w:lang w:val="en-US" w:eastAsia="zh-CN" w:bidi="ar-SA"/>
        </w:rPr>
        <w:t>注：本表反映部门本年度一般公共预算财政拨款基本支出情况，按经济分类填列到款级科目，数据取自财决08-1表</w:t>
      </w:r>
    </w:p>
    <w:p>
      <w:pPr>
        <w:tabs>
          <w:tab w:val="left" w:pos="1237"/>
        </w:tabs>
        <w:jc w:val="left"/>
        <w:rPr>
          <w:rFonts w:hint="eastAsia" w:cstheme="minorBidi"/>
          <w:kern w:val="2"/>
          <w:sz w:val="21"/>
          <w:szCs w:val="24"/>
          <w:lang w:val="en-US" w:eastAsia="zh-CN" w:bidi="ar-SA"/>
        </w:rPr>
      </w:pPr>
    </w:p>
    <w:tbl>
      <w:tblPr>
        <w:tblStyle w:val="5"/>
        <w:tblW w:w="15199" w:type="dxa"/>
        <w:jc w:val="center"/>
        <w:tblLayout w:type="fixed"/>
        <w:tblCellMar>
          <w:top w:w="0" w:type="dxa"/>
          <w:left w:w="108" w:type="dxa"/>
          <w:bottom w:w="0" w:type="dxa"/>
          <w:right w:w="108" w:type="dxa"/>
        </w:tblCellMar>
      </w:tblPr>
      <w:tblGrid>
        <w:gridCol w:w="1053"/>
        <w:gridCol w:w="80"/>
        <w:gridCol w:w="818"/>
        <w:gridCol w:w="425"/>
        <w:gridCol w:w="687"/>
        <w:gridCol w:w="1080"/>
        <w:gridCol w:w="538"/>
        <w:gridCol w:w="647"/>
        <w:gridCol w:w="1380"/>
        <w:gridCol w:w="1440"/>
        <w:gridCol w:w="125"/>
        <w:gridCol w:w="985"/>
        <w:gridCol w:w="64"/>
        <w:gridCol w:w="842"/>
        <w:gridCol w:w="474"/>
        <w:gridCol w:w="1144"/>
        <w:gridCol w:w="273"/>
        <w:gridCol w:w="1345"/>
        <w:gridCol w:w="479"/>
        <w:gridCol w:w="1320"/>
      </w:tblGrid>
      <w:tr>
        <w:tblPrEx>
          <w:tblCellMar>
            <w:top w:w="0" w:type="dxa"/>
            <w:left w:w="108" w:type="dxa"/>
            <w:bottom w:w="0" w:type="dxa"/>
            <w:right w:w="108" w:type="dxa"/>
          </w:tblCellMar>
        </w:tblPrEx>
        <w:trPr>
          <w:trHeight w:val="1215" w:hRule="atLeast"/>
          <w:jc w:val="center"/>
        </w:trPr>
        <w:tc>
          <w:tcPr>
            <w:tcW w:w="15199" w:type="dxa"/>
            <w:gridSpan w:val="20"/>
            <w:tcBorders>
              <w:top w:val="nil"/>
              <w:left w:val="nil"/>
              <w:bottom w:val="nil"/>
              <w:right w:val="nil"/>
            </w:tcBorders>
            <w:shd w:val="clear" w:color="auto" w:fill="auto"/>
            <w:vAlign w:val="bottom"/>
          </w:tcPr>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4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65"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CellMar>
            <w:top w:w="0" w:type="dxa"/>
            <w:left w:w="108" w:type="dxa"/>
            <w:bottom w:w="0" w:type="dxa"/>
            <w:right w:w="108" w:type="dxa"/>
          </w:tblCellMar>
        </w:tblPrEx>
        <w:trPr>
          <w:trHeight w:val="300" w:hRule="atLeast"/>
          <w:jc w:val="center"/>
        </w:trPr>
        <w:tc>
          <w:tcPr>
            <w:tcW w:w="4681" w:type="dxa"/>
            <w:gridSpan w:val="7"/>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eastAsia="zh-CN"/>
              </w:rPr>
              <w:t>固原市中级人民法院</w:t>
            </w:r>
          </w:p>
        </w:tc>
        <w:tc>
          <w:tcPr>
            <w:tcW w:w="64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0"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565"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510" w:hRule="atLeast"/>
          <w:jc w:val="center"/>
        </w:trPr>
        <w:tc>
          <w:tcPr>
            <w:tcW w:w="6708"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eastAsia" w:ascii="宋体" w:hAnsi="宋体" w:cs="Arial"/>
                <w:color w:val="000000"/>
                <w:kern w:val="0"/>
                <w:sz w:val="22"/>
                <w:szCs w:val="22"/>
                <w:lang w:val="en-US" w:eastAsia="zh-CN"/>
              </w:rPr>
              <w:t>20</w:t>
            </w:r>
            <w:r>
              <w:rPr>
                <w:rFonts w:hint="eastAsia" w:ascii="宋体" w:hAnsi="宋体" w:cs="Arial"/>
                <w:color w:val="000000"/>
                <w:kern w:val="0"/>
                <w:sz w:val="22"/>
                <w:szCs w:val="22"/>
              </w:rPr>
              <w:t>年度预算数</w:t>
            </w:r>
          </w:p>
        </w:tc>
        <w:tc>
          <w:tcPr>
            <w:tcW w:w="8491"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eastAsia" w:ascii="宋体" w:hAnsi="宋体" w:cs="Arial"/>
                <w:color w:val="000000"/>
                <w:kern w:val="0"/>
                <w:sz w:val="22"/>
                <w:szCs w:val="22"/>
                <w:lang w:val="en-US" w:eastAsia="zh-CN"/>
              </w:rPr>
              <w:t>20</w:t>
            </w:r>
            <w:r>
              <w:rPr>
                <w:rFonts w:hint="eastAsia" w:ascii="宋体" w:hAnsi="宋体" w:cs="Arial"/>
                <w:color w:val="000000"/>
                <w:kern w:val="0"/>
                <w:sz w:val="22"/>
                <w:szCs w:val="22"/>
              </w:rPr>
              <w:t>年度决算数</w:t>
            </w:r>
          </w:p>
        </w:tc>
      </w:tr>
      <w:tr>
        <w:tblPrEx>
          <w:tblCellMar>
            <w:top w:w="0" w:type="dxa"/>
            <w:left w:w="108" w:type="dxa"/>
            <w:bottom w:w="0" w:type="dxa"/>
            <w:right w:w="108" w:type="dxa"/>
          </w:tblCellMar>
        </w:tblPrEx>
        <w:trPr>
          <w:trHeight w:val="570" w:hRule="atLeast"/>
          <w:jc w:val="center"/>
        </w:trPr>
        <w:tc>
          <w:tcPr>
            <w:tcW w:w="105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898"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3377"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4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1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621"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105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898"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1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18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4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1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38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41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10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89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11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18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38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41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10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412600</w:t>
            </w:r>
          </w:p>
        </w:tc>
        <w:tc>
          <w:tcPr>
            <w:tcW w:w="898"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47600</w:t>
            </w:r>
          </w:p>
        </w:tc>
        <w:tc>
          <w:tcPr>
            <w:tcW w:w="111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335000</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p>
        </w:tc>
        <w:tc>
          <w:tcPr>
            <w:tcW w:w="1185"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335000</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30000</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hint="default" w:asciiTheme="minorEastAsia" w:hAnsiTheme="minorEastAsia" w:eastAsiaTheme="minorEastAsia" w:cstheme="minorEastAsia"/>
                <w:color w:val="000000"/>
                <w:kern w:val="0"/>
                <w:sz w:val="24"/>
                <w:szCs w:val="24"/>
                <w:lang w:val="en-US" w:eastAsia="zh-CN"/>
              </w:rPr>
            </w:pPr>
            <w:r>
              <w:rPr>
                <w:rFonts w:hint="eastAsia" w:asciiTheme="minorEastAsia" w:hAnsiTheme="minorEastAsia" w:cstheme="minorEastAsia"/>
                <w:color w:val="000000"/>
                <w:kern w:val="0"/>
                <w:sz w:val="24"/>
                <w:szCs w:val="24"/>
                <w:lang w:val="en-US" w:eastAsia="zh-CN"/>
              </w:rPr>
              <w:t>476072.26</w:t>
            </w:r>
          </w:p>
        </w:tc>
        <w:tc>
          <w:tcPr>
            <w:tcW w:w="1110" w:type="dxa"/>
            <w:gridSpan w:val="2"/>
            <w:tcBorders>
              <w:top w:val="nil"/>
              <w:left w:val="nil"/>
              <w:bottom w:val="single" w:color="auto" w:sz="4" w:space="0"/>
              <w:right w:val="single" w:color="auto" w:sz="4" w:space="0"/>
            </w:tcBorders>
            <w:shd w:val="clear" w:color="auto" w:fill="auto"/>
            <w:vAlign w:val="bottom"/>
          </w:tcPr>
          <w:p>
            <w:pPr>
              <w:widowControl/>
              <w:jc w:val="center"/>
              <w:rPr>
                <w:rFonts w:hint="eastAsia" w:asciiTheme="minorEastAsia" w:hAnsiTheme="minorEastAsia" w:eastAsiaTheme="minorEastAsia" w:cstheme="minorEastAsia"/>
                <w:color w:val="000000"/>
                <w:kern w:val="0"/>
                <w:sz w:val="24"/>
                <w:szCs w:val="24"/>
              </w:rPr>
            </w:pPr>
          </w:p>
        </w:tc>
        <w:tc>
          <w:tcPr>
            <w:tcW w:w="1380" w:type="dxa"/>
            <w:gridSpan w:val="3"/>
            <w:tcBorders>
              <w:top w:val="nil"/>
              <w:left w:val="nil"/>
              <w:bottom w:val="single" w:color="auto" w:sz="4" w:space="0"/>
              <w:right w:val="single" w:color="auto" w:sz="4" w:space="0"/>
            </w:tcBorders>
            <w:shd w:val="clear" w:color="auto" w:fill="auto"/>
            <w:vAlign w:val="bottom"/>
          </w:tcPr>
          <w:p>
            <w:pPr>
              <w:widowControl/>
              <w:jc w:val="both"/>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474436.26</w:t>
            </w:r>
          </w:p>
        </w:tc>
        <w:tc>
          <w:tcPr>
            <w:tcW w:w="1417" w:type="dxa"/>
            <w:gridSpan w:val="2"/>
            <w:tcBorders>
              <w:top w:val="nil"/>
              <w:left w:val="nil"/>
              <w:bottom w:val="single" w:color="auto" w:sz="4" w:space="0"/>
              <w:right w:val="single" w:color="auto" w:sz="4" w:space="0"/>
            </w:tcBorders>
            <w:shd w:val="clear" w:color="auto" w:fill="auto"/>
            <w:vAlign w:val="bottom"/>
          </w:tcPr>
          <w:p>
            <w:pPr>
              <w:widowControl/>
              <w:jc w:val="both"/>
              <w:rPr>
                <w:rFonts w:hint="eastAsia" w:asciiTheme="minorEastAsia" w:hAnsiTheme="minorEastAsia" w:eastAsiaTheme="minorEastAsia" w:cstheme="minorEastAsia"/>
                <w:color w:val="000000"/>
                <w:kern w:val="0"/>
                <w:sz w:val="24"/>
                <w:szCs w:val="24"/>
                <w:lang w:val="en-US" w:eastAsia="zh-CN"/>
              </w:rPr>
            </w:pPr>
          </w:p>
        </w:tc>
        <w:tc>
          <w:tcPr>
            <w:tcW w:w="1824" w:type="dxa"/>
            <w:gridSpan w:val="2"/>
            <w:tcBorders>
              <w:top w:val="nil"/>
              <w:left w:val="nil"/>
              <w:bottom w:val="single" w:color="auto" w:sz="4" w:space="0"/>
              <w:right w:val="single" w:color="auto" w:sz="4" w:space="0"/>
            </w:tcBorders>
            <w:shd w:val="clear" w:color="auto" w:fill="auto"/>
            <w:vAlign w:val="bottom"/>
          </w:tcPr>
          <w:p>
            <w:pPr>
              <w:widowControl/>
              <w:jc w:val="both"/>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474436.26</w:t>
            </w:r>
          </w:p>
        </w:tc>
        <w:tc>
          <w:tcPr>
            <w:tcW w:w="1320" w:type="dxa"/>
            <w:tcBorders>
              <w:top w:val="nil"/>
              <w:left w:val="nil"/>
              <w:bottom w:val="single" w:color="auto" w:sz="4" w:space="0"/>
              <w:right w:val="single" w:color="auto" w:sz="4" w:space="0"/>
            </w:tcBorders>
            <w:shd w:val="clear" w:color="auto" w:fill="auto"/>
            <w:vAlign w:val="bottom"/>
          </w:tcPr>
          <w:p>
            <w:pPr>
              <w:widowControl/>
              <w:jc w:val="both"/>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1636</w:t>
            </w:r>
          </w:p>
        </w:tc>
      </w:tr>
      <w:tr>
        <w:tblPrEx>
          <w:tblCellMar>
            <w:top w:w="0" w:type="dxa"/>
            <w:left w:w="108" w:type="dxa"/>
            <w:bottom w:w="0" w:type="dxa"/>
            <w:right w:w="108" w:type="dxa"/>
          </w:tblCellMar>
        </w:tblPrEx>
        <w:trPr>
          <w:trHeight w:val="308" w:hRule="atLeast"/>
          <w:jc w:val="center"/>
        </w:trPr>
        <w:tc>
          <w:tcPr>
            <w:tcW w:w="15199" w:type="dxa"/>
            <w:gridSpan w:val="20"/>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w:t>
            </w:r>
            <w:r>
              <w:rPr>
                <w:rFonts w:hint="eastAsia" w:ascii="宋体" w:hAnsi="宋体" w:cs="Arial"/>
                <w:color w:val="000000"/>
                <w:kern w:val="0"/>
                <w:sz w:val="22"/>
                <w:szCs w:val="22"/>
                <w:lang w:val="en-US" w:eastAsia="zh-CN"/>
              </w:rPr>
              <w:t>020</w:t>
            </w:r>
            <w:r>
              <w:rPr>
                <w:rFonts w:hint="eastAsia" w:ascii="宋体" w:hAnsi="宋体" w:cs="Arial"/>
                <w:color w:val="000000"/>
                <w:kern w:val="0"/>
                <w:sz w:val="22"/>
                <w:szCs w:val="22"/>
              </w:rPr>
              <w:t>年度预算数为“三公”经费</w:t>
            </w:r>
            <w:r>
              <w:rPr>
                <w:rFonts w:hint="eastAsia" w:ascii="宋体" w:hAnsi="宋体" w:cs="Arial"/>
                <w:color w:val="000000"/>
                <w:kern w:val="0"/>
                <w:sz w:val="22"/>
                <w:szCs w:val="22"/>
                <w:lang w:eastAsia="zh-CN"/>
              </w:rPr>
              <w:t>全年</w:t>
            </w:r>
            <w:r>
              <w:rPr>
                <w:rFonts w:hint="eastAsia" w:ascii="宋体" w:hAnsi="宋体" w:cs="Arial"/>
                <w:color w:val="000000"/>
                <w:kern w:val="0"/>
                <w:sz w:val="22"/>
                <w:szCs w:val="22"/>
              </w:rPr>
              <w:t>预算数，</w:t>
            </w:r>
            <w:r>
              <w:rPr>
                <w:rFonts w:hint="eastAsia" w:ascii="宋体" w:hAnsi="宋体" w:cs="Arial"/>
                <w:color w:val="000000"/>
                <w:kern w:val="0"/>
                <w:sz w:val="22"/>
                <w:szCs w:val="22"/>
                <w:lang w:eastAsia="zh-CN"/>
              </w:rPr>
              <w:t>反映按规定程序调整后的预算数；</w:t>
            </w:r>
            <w:r>
              <w:rPr>
                <w:rFonts w:hint="eastAsia" w:ascii="宋体" w:hAnsi="宋体" w:cs="Arial"/>
                <w:color w:val="000000"/>
                <w:kern w:val="0"/>
                <w:sz w:val="22"/>
                <w:szCs w:val="22"/>
              </w:rPr>
              <w:t>决算数是包括当年</w:t>
            </w:r>
            <w:r>
              <w:rPr>
                <w:rFonts w:hint="eastAsia" w:ascii="宋体" w:hAnsi="宋体" w:cs="Arial"/>
                <w:color w:val="000000"/>
                <w:kern w:val="0"/>
                <w:sz w:val="22"/>
                <w:szCs w:val="22"/>
                <w:lang w:eastAsia="zh-CN"/>
              </w:rPr>
              <w:t>一般公共预算</w:t>
            </w:r>
            <w:r>
              <w:rPr>
                <w:rFonts w:hint="eastAsia" w:ascii="宋体" w:hAnsi="宋体" w:cs="Arial"/>
                <w:color w:val="000000"/>
                <w:kern w:val="0"/>
                <w:sz w:val="22"/>
                <w:szCs w:val="22"/>
              </w:rPr>
              <w:t>财政拨款和以前年度结转结余资金安排的实际支出，</w:t>
            </w:r>
            <w:r>
              <w:rPr>
                <w:rFonts w:hint="eastAsia" w:ascii="宋体" w:hAnsi="宋体" w:cs="Arial"/>
                <w:color w:val="000000"/>
                <w:kern w:val="0"/>
                <w:sz w:val="22"/>
                <w:szCs w:val="22"/>
                <w:lang w:eastAsia="zh-CN"/>
              </w:rPr>
              <w:t>决算</w:t>
            </w:r>
            <w:r>
              <w:rPr>
                <w:rFonts w:hint="eastAsia" w:ascii="宋体" w:hAnsi="宋体" w:cs="Arial"/>
                <w:color w:val="000000"/>
                <w:kern w:val="0"/>
                <w:sz w:val="22"/>
                <w:szCs w:val="22"/>
              </w:rPr>
              <w:t>数据取自</w:t>
            </w:r>
            <w:r>
              <w:rPr>
                <w:rFonts w:hint="eastAsia" w:ascii="宋体" w:hAnsi="宋体" w:cs="Arial"/>
                <w:color w:val="000000"/>
                <w:kern w:val="0"/>
                <w:sz w:val="22"/>
                <w:szCs w:val="22"/>
                <w:lang w:val="en-US" w:eastAsia="zh-CN"/>
              </w:rPr>
              <w:t>F03</w:t>
            </w:r>
            <w:r>
              <w:rPr>
                <w:rFonts w:hint="eastAsia" w:ascii="宋体" w:hAnsi="宋体" w:cs="Arial"/>
                <w:color w:val="000000"/>
                <w:kern w:val="0"/>
                <w:sz w:val="22"/>
                <w:szCs w:val="22"/>
              </w:rPr>
              <w:t>表。</w:t>
            </w:r>
          </w:p>
        </w:tc>
      </w:tr>
    </w:tbl>
    <w:p>
      <w:pPr>
        <w:spacing w:line="580" w:lineRule="exact"/>
        <w:rPr>
          <w:rFonts w:hint="eastAsia"/>
        </w:rPr>
      </w:pPr>
    </w:p>
    <w:p>
      <w:pPr>
        <w:spacing w:line="580" w:lineRule="exact"/>
        <w:rPr>
          <w:rFonts w:hint="eastAsia"/>
        </w:rPr>
      </w:pPr>
    </w:p>
    <w:p>
      <w:pPr>
        <w:spacing w:line="580" w:lineRule="exact"/>
        <w:rPr>
          <w:rFonts w:hint="eastAsia" w:eastAsiaTheme="minorEastAsia"/>
          <w:lang w:val="en-US" w:eastAsia="zh-CN"/>
        </w:rPr>
      </w:pPr>
      <w:r>
        <w:rPr>
          <w:rFonts w:hint="eastAsia"/>
          <w:lang w:val="en-US" w:eastAsia="zh-CN"/>
        </w:rPr>
        <w:t xml:space="preserve"> </w:t>
      </w: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rPr>
      </w:pPr>
    </w:p>
    <w:tbl>
      <w:tblPr>
        <w:tblStyle w:val="5"/>
        <w:tblW w:w="12800" w:type="dxa"/>
        <w:jc w:val="center"/>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CellMar>
            <w:top w:w="0" w:type="dxa"/>
            <w:left w:w="108" w:type="dxa"/>
            <w:bottom w:w="0" w:type="dxa"/>
            <w:right w:w="108" w:type="dxa"/>
          </w:tblCellMar>
        </w:tblPrEx>
        <w:trPr>
          <w:trHeight w:val="624"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 xml:space="preserve">        公开08表</w:t>
            </w:r>
          </w:p>
        </w:tc>
      </w:tr>
      <w:tr>
        <w:tblPrEx>
          <w:tblCellMar>
            <w:top w:w="0" w:type="dxa"/>
            <w:left w:w="108" w:type="dxa"/>
            <w:bottom w:w="0" w:type="dxa"/>
            <w:right w:w="108" w:type="dxa"/>
          </w:tblCellMar>
        </w:tblPrEx>
        <w:trPr>
          <w:trHeight w:val="300" w:hRule="atLeast"/>
          <w:jc w:val="center"/>
        </w:trPr>
        <w:tc>
          <w:tcPr>
            <w:tcW w:w="4412"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eastAsia="zh-CN"/>
              </w:rPr>
              <w:t>固原市中级人民法院</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pPr w:leftFromText="180" w:rightFromText="180" w:vertAnchor="text" w:horzAnchor="page" w:tblpX="3626" w:tblpY="1860"/>
        <w:tblOverlap w:val="never"/>
        <w:tblW w:w="9860" w:type="dxa"/>
        <w:tblInd w:w="0" w:type="dxa"/>
        <w:tblLayout w:type="fixed"/>
        <w:tblCellMar>
          <w:top w:w="0" w:type="dxa"/>
          <w:left w:w="108" w:type="dxa"/>
          <w:bottom w:w="0" w:type="dxa"/>
          <w:right w:w="108" w:type="dxa"/>
        </w:tblCellMar>
      </w:tblPr>
      <w:tblGrid>
        <w:gridCol w:w="446"/>
        <w:gridCol w:w="446"/>
        <w:gridCol w:w="446"/>
        <w:gridCol w:w="1578"/>
        <w:gridCol w:w="2380"/>
        <w:gridCol w:w="2172"/>
        <w:gridCol w:w="2392"/>
      </w:tblGrid>
      <w:tr>
        <w:tblPrEx>
          <w:tblCellMar>
            <w:top w:w="0" w:type="dxa"/>
            <w:left w:w="108" w:type="dxa"/>
            <w:bottom w:w="0" w:type="dxa"/>
            <w:right w:w="108" w:type="dxa"/>
          </w:tblCellMar>
        </w:tblPrEx>
        <w:trPr>
          <w:trHeight w:val="1215" w:hRule="atLeast"/>
        </w:trPr>
        <w:tc>
          <w:tcPr>
            <w:tcW w:w="986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lang w:eastAsia="zh-CN"/>
              </w:rPr>
              <w:t>国有资本经营</w:t>
            </w:r>
            <w:r>
              <w:rPr>
                <w:rFonts w:hint="eastAsia" w:ascii="宋体" w:hAnsi="宋体" w:cs="Arial"/>
                <w:b/>
                <w:bCs/>
                <w:color w:val="000000"/>
                <w:kern w:val="0"/>
                <w:sz w:val="36"/>
                <w:szCs w:val="36"/>
              </w:rPr>
              <w:t>预算财政拨款支出决算表</w:t>
            </w:r>
          </w:p>
        </w:tc>
      </w:tr>
      <w:tr>
        <w:tblPrEx>
          <w:tblCellMar>
            <w:top w:w="0" w:type="dxa"/>
            <w:left w:w="108" w:type="dxa"/>
            <w:bottom w:w="0" w:type="dxa"/>
            <w:right w:w="108" w:type="dxa"/>
          </w:tblCellMar>
        </w:tblPrEx>
        <w:trPr>
          <w:trHeight w:val="300" w:hRule="atLeast"/>
        </w:trPr>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w:t>
            </w:r>
            <w:r>
              <w:rPr>
                <w:rFonts w:hint="eastAsia" w:ascii="宋体" w:hAnsi="宋体" w:cs="Arial"/>
                <w:color w:val="000000"/>
                <w:kern w:val="0"/>
                <w:sz w:val="24"/>
                <w:lang w:val="en-US" w:eastAsia="zh-CN"/>
              </w:rPr>
              <w:t>9</w:t>
            </w:r>
            <w:r>
              <w:rPr>
                <w:rFonts w:hint="eastAsia" w:ascii="宋体" w:hAnsi="宋体" w:cs="Arial"/>
                <w:color w:val="000000"/>
                <w:kern w:val="0"/>
                <w:sz w:val="24"/>
              </w:rPr>
              <w:t>表</w:t>
            </w:r>
          </w:p>
        </w:tc>
      </w:tr>
      <w:tr>
        <w:tblPrEx>
          <w:tblCellMar>
            <w:top w:w="0" w:type="dxa"/>
            <w:left w:w="108" w:type="dxa"/>
            <w:bottom w:w="0" w:type="dxa"/>
            <w:right w:w="108" w:type="dxa"/>
          </w:tblCellMar>
        </w:tblPrEx>
        <w:trPr>
          <w:trHeight w:val="315" w:hRule="atLeast"/>
        </w:trPr>
        <w:tc>
          <w:tcPr>
            <w:tcW w:w="5296"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eastAsia="zh-CN"/>
              </w:rPr>
              <w:t>固原市中级人民法院</w:t>
            </w:r>
          </w:p>
        </w:tc>
        <w:tc>
          <w:tcPr>
            <w:tcW w:w="2172"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2916"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38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17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39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2" w:hRule="atLeast"/>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3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1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3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10" w:hRule="atLeast"/>
        </w:trPr>
        <w:tc>
          <w:tcPr>
            <w:tcW w:w="986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w:t>
            </w:r>
            <w:r>
              <w:rPr>
                <w:rFonts w:hint="eastAsia" w:ascii="宋体" w:hAnsi="宋体" w:cs="Arial"/>
                <w:color w:val="000000"/>
                <w:kern w:val="0"/>
                <w:sz w:val="22"/>
                <w:szCs w:val="22"/>
                <w:lang w:eastAsia="zh-CN"/>
              </w:rPr>
              <w:t>国有资本</w:t>
            </w:r>
            <w:r>
              <w:rPr>
                <w:rFonts w:hint="eastAsia" w:ascii="宋体" w:hAnsi="宋体" w:cs="Arial"/>
                <w:color w:val="000000"/>
                <w:kern w:val="0"/>
                <w:sz w:val="22"/>
                <w:szCs w:val="22"/>
              </w:rPr>
              <w:t>预算财政拨款支出情况，数据取自财决</w:t>
            </w:r>
            <w:r>
              <w:rPr>
                <w:rFonts w:hint="eastAsia" w:ascii="宋体" w:hAnsi="宋体" w:cs="Arial"/>
                <w:color w:val="000000"/>
                <w:kern w:val="0"/>
                <w:sz w:val="22"/>
                <w:szCs w:val="22"/>
                <w:lang w:val="en-US" w:eastAsia="zh-CN"/>
              </w:rPr>
              <w:t>11</w:t>
            </w:r>
            <w:r>
              <w:rPr>
                <w:rFonts w:hint="eastAsia" w:ascii="宋体" w:hAnsi="宋体" w:cs="Arial"/>
                <w:color w:val="000000"/>
                <w:kern w:val="0"/>
                <w:sz w:val="22"/>
                <w:szCs w:val="22"/>
              </w:rPr>
              <w:t>表</w:t>
            </w:r>
          </w:p>
        </w:tc>
      </w:tr>
    </w:tbl>
    <w:p>
      <w:pPr>
        <w:spacing w:line="580" w:lineRule="exact"/>
        <w:rPr>
          <w:rFonts w:hint="eastAsia"/>
        </w:rPr>
        <w:sectPr>
          <w:pgSz w:w="16838" w:h="11906" w:orient="landscape"/>
          <w:pgMar w:top="283" w:right="720" w:bottom="283" w:left="720" w:header="851" w:footer="992" w:gutter="0"/>
          <w:pgBorders>
            <w:top w:val="none" w:sz="0" w:space="0"/>
            <w:left w:val="none" w:sz="0" w:space="0"/>
            <w:bottom w:val="none" w:sz="0" w:space="0"/>
            <w:right w:val="none" w:sz="0" w:space="0"/>
          </w:pgBorders>
          <w:cols w:space="0" w:num="1"/>
          <w:rtlGutter w:val="0"/>
          <w:docGrid w:type="linesAndChars" w:linePitch="321" w:charSpace="0"/>
        </w:sectPr>
      </w:pPr>
    </w:p>
    <w:p>
      <w:pPr>
        <w:spacing w:before="156" w:beforeLines="50" w:line="580" w:lineRule="exact"/>
        <w:ind w:firstLine="176" w:firstLineChars="49"/>
        <w:jc w:val="center"/>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第三部分 20</w:t>
      </w:r>
      <w:r>
        <w:rPr>
          <w:rFonts w:hint="eastAsia" w:ascii="黑体" w:hAnsi="黑体" w:eastAsia="黑体" w:cs="黑体"/>
          <w:b w:val="0"/>
          <w:kern w:val="0"/>
          <w:sz w:val="36"/>
          <w:szCs w:val="36"/>
          <w:lang w:val="en-US" w:eastAsia="zh-CN"/>
        </w:rPr>
        <w:t>20</w:t>
      </w:r>
      <w:r>
        <w:rPr>
          <w:rFonts w:hint="eastAsia" w:ascii="黑体" w:hAnsi="黑体" w:eastAsia="黑体" w:cs="黑体"/>
          <w:b w:val="0"/>
          <w:kern w:val="0"/>
          <w:sz w:val="36"/>
          <w:szCs w:val="36"/>
        </w:rPr>
        <w:t>年度部门决算情况说明</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一、收入支出决算总体情况说明</w:t>
      </w:r>
    </w:p>
    <w:p>
      <w:pPr>
        <w:spacing w:line="540" w:lineRule="exact"/>
        <w:ind w:firstLine="537" w:firstLineChars="168"/>
        <w:outlineLvl w:val="1"/>
        <w:rPr>
          <w:rFonts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ascii="仿宋_GB2312" w:hAnsi="宋体" w:eastAsia="仿宋_GB2312"/>
          <w:kern w:val="0"/>
          <w:sz w:val="32"/>
          <w:szCs w:val="32"/>
        </w:rPr>
        <w:t>年度收入总计</w:t>
      </w:r>
      <w:r>
        <w:rPr>
          <w:rFonts w:hint="eastAsia" w:ascii="仿宋_GB2312" w:hAnsi="宋体" w:eastAsia="仿宋_GB2312"/>
          <w:kern w:val="0"/>
          <w:sz w:val="32"/>
          <w:szCs w:val="32"/>
        </w:rPr>
        <w:t>38007801.98</w:t>
      </w:r>
      <w:r>
        <w:rPr>
          <w:rFonts w:ascii="仿宋_GB2312" w:hAnsi="宋体" w:eastAsia="仿宋_GB2312"/>
          <w:kern w:val="0"/>
          <w:sz w:val="32"/>
          <w:szCs w:val="32"/>
        </w:rPr>
        <w:t>元，支出总计</w:t>
      </w:r>
      <w:r>
        <w:rPr>
          <w:rFonts w:hint="eastAsia" w:ascii="仿宋_GB2312" w:hAnsi="宋体" w:eastAsia="仿宋_GB2312"/>
          <w:kern w:val="0"/>
          <w:sz w:val="32"/>
          <w:szCs w:val="32"/>
        </w:rPr>
        <w:t>35,869,884.37</w:t>
      </w:r>
      <w:r>
        <w:rPr>
          <w:rFonts w:ascii="仿宋_GB2312" w:hAnsi="宋体" w:eastAsia="仿宋_GB2312"/>
          <w:kern w:val="0"/>
          <w:sz w:val="32"/>
          <w:szCs w:val="32"/>
        </w:rPr>
        <w:t>元。与201</w:t>
      </w:r>
      <w:r>
        <w:rPr>
          <w:rFonts w:hint="eastAsia" w:ascii="仿宋_GB2312" w:hAnsi="宋体" w:eastAsia="仿宋_GB2312"/>
          <w:kern w:val="0"/>
          <w:sz w:val="32"/>
          <w:szCs w:val="32"/>
          <w:lang w:val="en-US" w:eastAsia="zh-CN"/>
        </w:rPr>
        <w:t>9</w:t>
      </w:r>
      <w:r>
        <w:rPr>
          <w:rFonts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ascii="仿宋_GB2312" w:hAnsi="宋体" w:eastAsia="仿宋_GB2312"/>
          <w:kern w:val="0"/>
          <w:sz w:val="32"/>
          <w:szCs w:val="32"/>
        </w:rPr>
        <w:t>相比，</w:t>
      </w:r>
      <w:r>
        <w:rPr>
          <w:rFonts w:hint="eastAsia" w:ascii="仿宋_GB2312" w:hAnsi="宋体" w:eastAsia="仿宋_GB2312"/>
          <w:kern w:val="0"/>
          <w:sz w:val="32"/>
          <w:szCs w:val="32"/>
        </w:rPr>
        <w:t>收入总计</w:t>
      </w:r>
      <w:r>
        <w:rPr>
          <w:rFonts w:hint="eastAsia" w:ascii="仿宋_GB2312" w:hAnsi="宋体" w:eastAsia="仿宋_GB2312"/>
          <w:kern w:val="0"/>
          <w:sz w:val="32"/>
          <w:szCs w:val="32"/>
          <w:lang w:eastAsia="zh-CN"/>
        </w:rPr>
        <w:t>减少</w:t>
      </w:r>
      <w:r>
        <w:rPr>
          <w:rFonts w:hint="eastAsia" w:ascii="仿宋_GB2312" w:hAnsi="宋体" w:eastAsia="仿宋_GB2312"/>
          <w:kern w:val="0"/>
          <w:sz w:val="32"/>
          <w:szCs w:val="32"/>
          <w:lang w:val="en-US" w:eastAsia="zh-CN"/>
        </w:rPr>
        <w:t>996912.17</w:t>
      </w:r>
      <w:r>
        <w:rPr>
          <w:rFonts w:hint="eastAsia" w:ascii="仿宋_GB2312" w:hAnsi="宋体" w:eastAsia="仿宋_GB2312"/>
          <w:kern w:val="0"/>
          <w:sz w:val="32"/>
          <w:szCs w:val="32"/>
        </w:rPr>
        <w:t>元，</w:t>
      </w:r>
      <w:r>
        <w:rPr>
          <w:rFonts w:hint="eastAsia" w:ascii="仿宋_GB2312" w:hAnsi="宋体" w:eastAsia="仿宋_GB2312"/>
          <w:kern w:val="0"/>
          <w:sz w:val="32"/>
          <w:szCs w:val="32"/>
          <w:lang w:eastAsia="zh-CN"/>
        </w:rPr>
        <w:t>下降</w:t>
      </w:r>
      <w:r>
        <w:rPr>
          <w:rFonts w:hint="eastAsia" w:ascii="仿宋_GB2312" w:hAnsi="宋体" w:eastAsia="仿宋_GB2312"/>
          <w:kern w:val="0"/>
          <w:sz w:val="32"/>
          <w:szCs w:val="32"/>
          <w:lang w:val="en-US" w:eastAsia="zh-CN"/>
        </w:rPr>
        <w:t>0.45</w:t>
      </w:r>
      <w:r>
        <w:rPr>
          <w:rFonts w:hint="eastAsia" w:ascii="仿宋_GB2312" w:hAnsi="宋体" w:eastAsia="仿宋_GB2312"/>
          <w:kern w:val="0"/>
          <w:sz w:val="32"/>
          <w:szCs w:val="32"/>
        </w:rPr>
        <w:t>%，主要原因是20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年非财政拨款</w:t>
      </w:r>
      <w:r>
        <w:rPr>
          <w:rFonts w:hint="eastAsia" w:ascii="仿宋_GB2312" w:hAnsi="宋体" w:eastAsia="仿宋_GB2312"/>
          <w:kern w:val="0"/>
          <w:sz w:val="32"/>
          <w:szCs w:val="32"/>
          <w:lang w:eastAsia="zh-CN"/>
        </w:rPr>
        <w:t>收入减少；</w:t>
      </w:r>
      <w:r>
        <w:rPr>
          <w:rFonts w:hint="eastAsia" w:ascii="仿宋_GB2312" w:hAnsi="宋体" w:eastAsia="仿宋_GB2312"/>
          <w:kern w:val="0"/>
          <w:sz w:val="32"/>
          <w:szCs w:val="32"/>
        </w:rPr>
        <w:t>支出总计</w:t>
      </w:r>
      <w:r>
        <w:rPr>
          <w:rFonts w:hint="eastAsia" w:ascii="仿宋_GB2312" w:hAnsi="宋体" w:eastAsia="仿宋_GB2312"/>
          <w:kern w:val="0"/>
          <w:sz w:val="32"/>
          <w:szCs w:val="32"/>
          <w:lang w:eastAsia="zh-CN"/>
        </w:rPr>
        <w:t>增加</w:t>
      </w:r>
      <w:r>
        <w:rPr>
          <w:rFonts w:hint="eastAsia" w:ascii="仿宋_GB2312" w:hAnsi="宋体" w:eastAsia="仿宋_GB2312"/>
          <w:kern w:val="0"/>
          <w:sz w:val="32"/>
          <w:szCs w:val="32"/>
          <w:lang w:val="en-US" w:eastAsia="zh-CN"/>
        </w:rPr>
        <w:t>217157.18</w:t>
      </w:r>
      <w:r>
        <w:rPr>
          <w:rFonts w:hint="eastAsia" w:ascii="仿宋_GB2312" w:hAnsi="宋体" w:eastAsia="仿宋_GB2312"/>
          <w:kern w:val="0"/>
          <w:sz w:val="32"/>
          <w:szCs w:val="32"/>
        </w:rPr>
        <w:t>元，</w:t>
      </w:r>
      <w:r>
        <w:rPr>
          <w:rFonts w:hint="eastAsia" w:ascii="仿宋_GB2312" w:hAnsi="宋体" w:eastAsia="仿宋_GB2312"/>
          <w:kern w:val="0"/>
          <w:sz w:val="32"/>
          <w:szCs w:val="32"/>
          <w:lang w:eastAsia="zh-CN"/>
        </w:rPr>
        <w:t>增加</w:t>
      </w:r>
      <w:r>
        <w:rPr>
          <w:rFonts w:hint="eastAsia" w:ascii="仿宋_GB2312" w:hAnsi="宋体" w:eastAsia="仿宋_GB2312"/>
          <w:kern w:val="0"/>
          <w:sz w:val="32"/>
          <w:szCs w:val="32"/>
          <w:lang w:val="en-US" w:eastAsia="zh-CN"/>
        </w:rPr>
        <w:t>0.61</w:t>
      </w:r>
      <w:r>
        <w:rPr>
          <w:rFonts w:hint="eastAsia" w:ascii="仿宋_GB2312" w:hAnsi="宋体" w:eastAsia="仿宋_GB2312"/>
          <w:kern w:val="0"/>
          <w:sz w:val="32"/>
          <w:szCs w:val="32"/>
        </w:rPr>
        <w:t>%，主要原因是本年</w:t>
      </w:r>
      <w:r>
        <w:rPr>
          <w:rFonts w:hint="eastAsia" w:ascii="仿宋_GB2312" w:hAnsi="宋体" w:eastAsia="仿宋_GB2312"/>
          <w:kern w:val="0"/>
          <w:sz w:val="32"/>
          <w:szCs w:val="32"/>
          <w:lang w:eastAsia="zh-CN"/>
        </w:rPr>
        <w:t>项目支出增加</w:t>
      </w:r>
      <w:r>
        <w:rPr>
          <w:rFonts w:hint="eastAsia" w:ascii="仿宋_GB2312" w:hAnsi="宋体" w:eastAsia="仿宋_GB2312"/>
          <w:kern w:val="0"/>
          <w:sz w:val="32"/>
          <w:szCs w:val="32"/>
        </w:rPr>
        <w:t>。</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二、收入决算情况说明</w:t>
      </w:r>
    </w:p>
    <w:p>
      <w:pPr>
        <w:pStyle w:val="8"/>
        <w:spacing w:line="540" w:lineRule="exact"/>
        <w:ind w:firstLine="745" w:firstLineChars="233"/>
        <w:rPr>
          <w:rFonts w:hint="eastAsia" w:ascii="仿宋_GB2312" w:hAnsi="宋体" w:eastAsia="仿宋_GB2312" w:cs="Times New Roman"/>
          <w:color w:val="auto"/>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ascii="仿宋_GB2312" w:hAnsi="宋体" w:eastAsia="仿宋_GB2312"/>
          <w:kern w:val="0"/>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cs="Times New Roman"/>
          <w:color w:val="auto"/>
          <w:sz w:val="32"/>
          <w:szCs w:val="32"/>
        </w:rPr>
        <w:t>38007801.98</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其中：财政拨款收入36580225.84元，占</w:t>
      </w:r>
      <w:r>
        <w:rPr>
          <w:rFonts w:hint="eastAsia" w:ascii="仿宋_GB2312" w:hAnsi="宋体" w:eastAsia="仿宋_GB2312" w:cs="Times New Roman"/>
          <w:color w:val="auto"/>
          <w:sz w:val="32"/>
          <w:szCs w:val="32"/>
          <w:lang w:val="en-US" w:eastAsia="zh-CN"/>
        </w:rPr>
        <w:t>96.24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上上级补助收入元0，占0.00%；事业收入0元，占0.00%；经营收入0元，占0.00%；附属单位上缴收入0元，占0.00%；</w:t>
      </w:r>
      <w:r>
        <w:rPr>
          <w:rFonts w:hint="eastAsia" w:ascii="仿宋_GB2312" w:hAnsi="宋体" w:eastAsia="仿宋_GB2312" w:cs="Times New Roman"/>
          <w:color w:val="auto"/>
          <w:sz w:val="32"/>
          <w:szCs w:val="32"/>
        </w:rPr>
        <w:t>其他收入1427576.14元，占</w:t>
      </w:r>
      <w:r>
        <w:rPr>
          <w:rFonts w:hint="eastAsia" w:ascii="仿宋_GB2312" w:hAnsi="宋体" w:eastAsia="仿宋_GB2312" w:cs="Times New Roman"/>
          <w:color w:val="auto"/>
          <w:sz w:val="32"/>
          <w:szCs w:val="32"/>
          <w:lang w:val="en-US" w:eastAsia="zh-CN"/>
        </w:rPr>
        <w:t>3.76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30" w:firstLineChars="196"/>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三、支出决算情况说明</w:t>
      </w:r>
    </w:p>
    <w:p>
      <w:pPr>
        <w:spacing w:line="540" w:lineRule="exact"/>
        <w:ind w:firstLine="614" w:firstLineChars="192"/>
        <w:outlineLvl w:val="1"/>
        <w:rPr>
          <w:rFonts w:hint="eastAsia"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ascii="仿宋_GB2312" w:hAnsi="宋体" w:eastAsia="仿宋_GB2312"/>
          <w:kern w:val="0"/>
          <w:sz w:val="32"/>
          <w:szCs w:val="32"/>
        </w:rPr>
        <w:t>年度支出合计</w:t>
      </w:r>
      <w:r>
        <w:rPr>
          <w:rFonts w:hint="eastAsia" w:ascii="仿宋_GB2312" w:hAnsi="宋体" w:eastAsia="仿宋_GB2312"/>
          <w:kern w:val="0"/>
          <w:sz w:val="32"/>
          <w:szCs w:val="32"/>
        </w:rPr>
        <w:t>35,869,884.37</w:t>
      </w:r>
      <w:r>
        <w:rPr>
          <w:rFonts w:ascii="仿宋_GB2312" w:hAnsi="宋体" w:eastAsia="仿宋_GB2312"/>
          <w:kern w:val="0"/>
          <w:sz w:val="32"/>
          <w:szCs w:val="32"/>
        </w:rPr>
        <w:t>元，其中：基本支出</w:t>
      </w:r>
      <w:r>
        <w:rPr>
          <w:rFonts w:hint="eastAsia" w:ascii="仿宋_GB2312" w:hAnsi="宋体" w:eastAsia="仿宋_GB2312"/>
          <w:kern w:val="0"/>
          <w:sz w:val="32"/>
          <w:szCs w:val="32"/>
        </w:rPr>
        <w:t>26291068.34</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73.30</w:t>
      </w:r>
      <w:r>
        <w:rPr>
          <w:rFonts w:ascii="仿宋_GB2312" w:hAnsi="宋体" w:eastAsia="仿宋_GB2312"/>
          <w:kern w:val="0"/>
          <w:sz w:val="32"/>
          <w:szCs w:val="32"/>
        </w:rPr>
        <w:t>%；项目支出</w:t>
      </w:r>
      <w:r>
        <w:rPr>
          <w:rFonts w:hint="eastAsia" w:ascii="仿宋_GB2312" w:hAnsi="宋体" w:eastAsia="仿宋_GB2312"/>
          <w:kern w:val="0"/>
          <w:sz w:val="32"/>
          <w:szCs w:val="32"/>
        </w:rPr>
        <w:t>9578816.03</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26.70</w:t>
      </w:r>
      <w:r>
        <w:rPr>
          <w:rFonts w:ascii="仿宋_GB2312" w:hAnsi="宋体" w:eastAsia="仿宋_GB2312"/>
          <w:kern w:val="0"/>
          <w:sz w:val="32"/>
          <w:szCs w:val="32"/>
        </w:rPr>
        <w:t>%；</w:t>
      </w:r>
      <w:r>
        <w:rPr>
          <w:rFonts w:hint="eastAsia" w:ascii="仿宋_GB2312" w:hAnsi="宋体" w:eastAsia="仿宋_GB2312"/>
          <w:kern w:val="0"/>
          <w:sz w:val="32"/>
          <w:szCs w:val="32"/>
          <w:lang w:eastAsia="zh-CN"/>
        </w:rPr>
        <w:t>上缴上级支出0元，占0.00%；经营支出0元，占0.00%；对附属单位补助支出0元，占0.00%。</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四、财政拨款收入支出决算总体情况说明</w:t>
      </w:r>
    </w:p>
    <w:p>
      <w:pPr>
        <w:spacing w:line="540" w:lineRule="exact"/>
        <w:ind w:firstLine="640"/>
        <w:outlineLvl w:val="1"/>
        <w:rPr>
          <w:rFonts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年度财政拨款</w:t>
      </w:r>
      <w:r>
        <w:rPr>
          <w:rFonts w:ascii="仿宋_GB2312" w:hAnsi="宋体" w:eastAsia="仿宋_GB2312"/>
          <w:kern w:val="0"/>
          <w:sz w:val="32"/>
          <w:szCs w:val="32"/>
        </w:rPr>
        <w:t>收入总计</w:t>
      </w:r>
      <w:r>
        <w:rPr>
          <w:rFonts w:hint="eastAsia" w:ascii="仿宋_GB2312" w:hAnsi="宋体" w:eastAsia="仿宋_GB2312"/>
          <w:kern w:val="0"/>
          <w:sz w:val="32"/>
          <w:szCs w:val="32"/>
        </w:rPr>
        <w:t>36580225.84</w:t>
      </w:r>
      <w:r>
        <w:rPr>
          <w:rFonts w:ascii="仿宋_GB2312" w:hAnsi="宋体" w:eastAsia="仿宋_GB2312"/>
          <w:kern w:val="0"/>
          <w:sz w:val="32"/>
          <w:szCs w:val="32"/>
        </w:rPr>
        <w:t>元，支出总计</w:t>
      </w:r>
      <w:r>
        <w:rPr>
          <w:rFonts w:hint="eastAsia" w:ascii="仿宋_GB2312" w:hAnsi="宋体" w:eastAsia="仿宋_GB2312"/>
          <w:kern w:val="0"/>
          <w:sz w:val="32"/>
          <w:szCs w:val="32"/>
        </w:rPr>
        <w:t>30,809,146.08</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9</w:t>
      </w:r>
      <w:r>
        <w:rPr>
          <w:rFonts w:hint="eastAsia"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hint="eastAsia" w:ascii="仿宋_GB2312" w:hAnsi="宋体" w:eastAsia="仿宋_GB2312"/>
          <w:kern w:val="0"/>
          <w:sz w:val="32"/>
          <w:szCs w:val="32"/>
        </w:rPr>
        <w:t>相比，财政拨款收</w:t>
      </w:r>
      <w:r>
        <w:rPr>
          <w:rFonts w:hint="eastAsia" w:ascii="仿宋_GB2312" w:hAnsi="宋体" w:eastAsia="仿宋_GB2312"/>
          <w:kern w:val="0"/>
          <w:sz w:val="32"/>
          <w:szCs w:val="32"/>
          <w:lang w:eastAsia="zh-CN"/>
        </w:rPr>
        <w:t>入增加</w:t>
      </w:r>
      <w:r>
        <w:rPr>
          <w:rFonts w:hint="eastAsia" w:ascii="仿宋_GB2312" w:hAnsi="宋体" w:eastAsia="仿宋_GB2312"/>
          <w:kern w:val="0"/>
          <w:sz w:val="32"/>
          <w:szCs w:val="32"/>
          <w:lang w:val="en-US" w:eastAsia="zh-CN"/>
        </w:rPr>
        <w:t>4714680.77元，增长12.89%，主要原因是:人员经费拨款收入增加；</w:t>
      </w:r>
      <w:r>
        <w:rPr>
          <w:rFonts w:hint="eastAsia" w:ascii="仿宋_GB2312" w:hAnsi="宋体" w:eastAsia="仿宋_GB2312"/>
          <w:kern w:val="0"/>
          <w:sz w:val="32"/>
          <w:szCs w:val="32"/>
          <w:lang w:eastAsia="zh-CN"/>
        </w:rPr>
        <w:t>支出</w:t>
      </w:r>
      <w:r>
        <w:rPr>
          <w:rFonts w:hint="eastAsia" w:ascii="仿宋_GB2312" w:hAnsi="宋体" w:eastAsia="仿宋_GB2312"/>
          <w:kern w:val="0"/>
          <w:sz w:val="32"/>
          <w:szCs w:val="32"/>
        </w:rPr>
        <w:t>总计减少</w:t>
      </w:r>
      <w:r>
        <w:rPr>
          <w:rFonts w:hint="eastAsia" w:ascii="仿宋_GB2312" w:hAnsi="宋体" w:eastAsia="仿宋_GB2312"/>
          <w:kern w:val="0"/>
          <w:sz w:val="32"/>
          <w:szCs w:val="32"/>
          <w:lang w:val="en-US" w:eastAsia="zh-CN"/>
        </w:rPr>
        <w:t>1462682.83</w:t>
      </w:r>
      <w:r>
        <w:rPr>
          <w:rFonts w:hint="eastAsia" w:ascii="仿宋_GB2312" w:hAnsi="宋体" w:eastAsia="仿宋_GB2312"/>
          <w:kern w:val="0"/>
          <w:sz w:val="32"/>
          <w:szCs w:val="32"/>
        </w:rPr>
        <w:t>元，下降</w:t>
      </w:r>
      <w:r>
        <w:rPr>
          <w:rFonts w:hint="eastAsia" w:ascii="仿宋_GB2312" w:hAnsi="宋体" w:eastAsia="仿宋_GB2312"/>
          <w:kern w:val="0"/>
          <w:sz w:val="32"/>
          <w:szCs w:val="32"/>
          <w:lang w:val="en-US" w:eastAsia="zh-CN"/>
        </w:rPr>
        <w:t>4.75</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，主要原因是公共安全支出减少</w:t>
      </w:r>
      <w:r>
        <w:rPr>
          <w:rFonts w:ascii="仿宋_GB2312" w:hAnsi="宋体" w:eastAsia="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五、一般公共预算财政拨款支出决算情况说明</w:t>
      </w:r>
    </w:p>
    <w:p>
      <w:pPr>
        <w:spacing w:line="54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总体情况。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财政拨款支出30,809,146.08元，占本年支出合计的</w:t>
      </w:r>
      <w:r>
        <w:rPr>
          <w:rFonts w:hint="eastAsia" w:ascii="仿宋_GB2312" w:hAnsi="仿宋_GB2312" w:eastAsia="仿宋_GB2312" w:cs="仿宋_GB2312"/>
          <w:kern w:val="0"/>
          <w:sz w:val="32"/>
          <w:szCs w:val="32"/>
          <w:lang w:val="en-US" w:eastAsia="zh-CN"/>
        </w:rPr>
        <w:t>85.89</w:t>
      </w:r>
      <w:r>
        <w:rPr>
          <w:rFonts w:hint="eastAsia" w:ascii="仿宋_GB2312" w:hAnsi="仿宋_GB2312" w:eastAsia="仿宋_GB2312" w:cs="仿宋_GB2312"/>
          <w:kern w:val="0"/>
          <w:sz w:val="32"/>
          <w:szCs w:val="32"/>
        </w:rPr>
        <w:t>%。与201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相比，</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财政拨款支出减少1462682.83元，下降4.75%，主要原因是公共安全支出减少。</w:t>
      </w:r>
    </w:p>
    <w:p>
      <w:pPr>
        <w:spacing w:line="540" w:lineRule="exact"/>
        <w:ind w:firstLine="655" w:firstLineChars="204"/>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结构情况。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财政拨款支出30,809,146.08元，主要用于以下方面：</w:t>
      </w:r>
      <w:r>
        <w:rPr>
          <w:rFonts w:hint="eastAsia" w:ascii="仿宋_GB2312" w:hAnsi="仿宋_GB2312" w:eastAsia="仿宋_GB2312" w:cs="仿宋_GB2312"/>
          <w:kern w:val="0"/>
          <w:sz w:val="32"/>
          <w:szCs w:val="32"/>
          <w:lang w:eastAsia="zh-CN"/>
        </w:rPr>
        <w:t>公共安全</w:t>
      </w:r>
      <w:r>
        <w:rPr>
          <w:rFonts w:hint="eastAsia" w:ascii="仿宋_GB2312" w:hAnsi="仿宋_GB2312" w:eastAsia="仿宋_GB2312" w:cs="仿宋_GB2312"/>
          <w:kern w:val="0"/>
          <w:sz w:val="32"/>
          <w:szCs w:val="32"/>
        </w:rPr>
        <w:t>支出24,819,056.91元，占</w:t>
      </w:r>
      <w:r>
        <w:rPr>
          <w:rFonts w:hint="eastAsia" w:ascii="仿宋_GB2312" w:hAnsi="仿宋_GB2312" w:eastAsia="仿宋_GB2312" w:cs="仿宋_GB2312"/>
          <w:kern w:val="0"/>
          <w:sz w:val="32"/>
          <w:szCs w:val="32"/>
          <w:lang w:val="en-US" w:eastAsia="zh-CN"/>
        </w:rPr>
        <w:t>80.56</w:t>
      </w:r>
      <w:r>
        <w:rPr>
          <w:rFonts w:hint="eastAsia" w:ascii="仿宋_GB2312" w:hAnsi="仿宋_GB2312" w:eastAsia="仿宋_GB2312" w:cs="仿宋_GB2312"/>
          <w:kern w:val="0"/>
          <w:sz w:val="32"/>
          <w:szCs w:val="32"/>
        </w:rPr>
        <w:t>%；社会保障和就业支出2,488,872.65元，占</w:t>
      </w:r>
      <w:r>
        <w:rPr>
          <w:rFonts w:hint="eastAsia" w:ascii="仿宋_GB2312" w:hAnsi="仿宋_GB2312" w:eastAsia="仿宋_GB2312" w:cs="仿宋_GB2312"/>
          <w:kern w:val="0"/>
          <w:sz w:val="32"/>
          <w:szCs w:val="32"/>
          <w:lang w:val="en-US" w:eastAsia="zh-CN"/>
        </w:rPr>
        <w:t>8.08</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卫生健康</w:t>
      </w:r>
      <w:r>
        <w:rPr>
          <w:rFonts w:hint="eastAsia" w:ascii="仿宋_GB2312" w:hAnsi="仿宋_GB2312" w:eastAsia="仿宋_GB2312" w:cs="仿宋_GB2312"/>
          <w:kern w:val="0"/>
          <w:sz w:val="32"/>
          <w:szCs w:val="32"/>
        </w:rPr>
        <w:t>支出1,268,832.48元，占</w:t>
      </w:r>
      <w:r>
        <w:rPr>
          <w:rFonts w:hint="eastAsia" w:ascii="仿宋_GB2312" w:hAnsi="仿宋_GB2312" w:eastAsia="仿宋_GB2312" w:cs="仿宋_GB2312"/>
          <w:kern w:val="0"/>
          <w:sz w:val="32"/>
          <w:szCs w:val="32"/>
          <w:lang w:val="en-US" w:eastAsia="zh-CN"/>
        </w:rPr>
        <w:t>4.12</w:t>
      </w:r>
      <w:r>
        <w:rPr>
          <w:rFonts w:hint="eastAsia" w:ascii="仿宋_GB2312" w:hAnsi="仿宋_GB2312" w:eastAsia="仿宋_GB2312" w:cs="仿宋_GB2312"/>
          <w:kern w:val="0"/>
          <w:sz w:val="32"/>
          <w:szCs w:val="32"/>
        </w:rPr>
        <w:t>%；住房保障支出2,232,384.04元，占</w:t>
      </w:r>
      <w:r>
        <w:rPr>
          <w:rFonts w:hint="eastAsia" w:ascii="仿宋_GB2312" w:hAnsi="仿宋_GB2312" w:eastAsia="仿宋_GB2312" w:cs="仿宋_GB2312"/>
          <w:kern w:val="0"/>
          <w:sz w:val="32"/>
          <w:szCs w:val="32"/>
          <w:lang w:val="en-US" w:eastAsia="zh-CN"/>
        </w:rPr>
        <w:t>7.25</w:t>
      </w:r>
      <w:r>
        <w:rPr>
          <w:rFonts w:hint="eastAsia" w:ascii="仿宋_GB2312" w:hAnsi="仿宋_GB2312" w:eastAsia="仿宋_GB2312" w:cs="仿宋_GB2312"/>
          <w:kern w:val="0"/>
          <w:sz w:val="32"/>
          <w:szCs w:val="32"/>
        </w:rPr>
        <w:t>%。</w:t>
      </w:r>
    </w:p>
    <w:p>
      <w:pPr>
        <w:spacing w:line="540" w:lineRule="exact"/>
        <w:ind w:firstLine="614" w:firstLineChars="191"/>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具体情况。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财政拨款支出年初预算为</w:t>
      </w:r>
      <w:r>
        <w:rPr>
          <w:rFonts w:hint="eastAsia" w:ascii="仿宋_GB2312" w:hAnsi="仿宋_GB2312" w:eastAsia="仿宋_GB2312" w:cs="仿宋_GB2312"/>
          <w:kern w:val="0"/>
          <w:sz w:val="32"/>
          <w:szCs w:val="32"/>
          <w:lang w:val="en-US" w:eastAsia="zh-CN"/>
        </w:rPr>
        <w:t>25947600</w:t>
      </w:r>
      <w:r>
        <w:rPr>
          <w:rFonts w:hint="eastAsia" w:ascii="仿宋_GB2312" w:hAnsi="仿宋_GB2312" w:eastAsia="仿宋_GB2312" w:cs="仿宋_GB2312"/>
          <w:kern w:val="0"/>
          <w:sz w:val="32"/>
          <w:szCs w:val="32"/>
        </w:rPr>
        <w:t>元，支出决算为30,809,146.08元，完成年初预算的</w:t>
      </w:r>
      <w:r>
        <w:rPr>
          <w:rFonts w:hint="eastAsia" w:ascii="仿宋_GB2312" w:hAnsi="仿宋_GB2312" w:eastAsia="仿宋_GB2312" w:cs="仿宋_GB2312"/>
          <w:kern w:val="0"/>
          <w:sz w:val="32"/>
          <w:szCs w:val="32"/>
          <w:lang w:val="en-US" w:eastAsia="zh-CN"/>
        </w:rPr>
        <w:t>118.74</w:t>
      </w:r>
      <w:r>
        <w:rPr>
          <w:rFonts w:hint="eastAsia" w:ascii="仿宋_GB2312" w:hAnsi="仿宋_GB2312" w:eastAsia="仿宋_GB2312" w:cs="仿宋_GB2312"/>
          <w:kern w:val="0"/>
          <w:sz w:val="32"/>
          <w:szCs w:val="32"/>
        </w:rPr>
        <w:t>%。决算数大于预算数的主要原因：一是增加中央转移支付资金和支出以前年度资金，二是五险一金缴费基数上调及新增公务员；其中：</w:t>
      </w:r>
    </w:p>
    <w:p>
      <w:pPr>
        <w:spacing w:line="540" w:lineRule="exact"/>
        <w:ind w:firstLine="611" w:firstLineChars="19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1.公共安全年初预算为</w:t>
      </w:r>
      <w:r>
        <w:rPr>
          <w:rFonts w:hint="eastAsia" w:ascii="仿宋_GB2312" w:hAnsi="仿宋_GB2312" w:eastAsia="仿宋_GB2312" w:cs="仿宋_GB2312"/>
          <w:kern w:val="0"/>
          <w:sz w:val="32"/>
          <w:szCs w:val="32"/>
          <w:lang w:val="en-US" w:eastAsia="zh-CN"/>
        </w:rPr>
        <w:t>20476300</w:t>
      </w:r>
      <w:r>
        <w:rPr>
          <w:rFonts w:hint="eastAsia" w:ascii="仿宋_GB2312" w:hAnsi="仿宋_GB2312" w:eastAsia="仿宋_GB2312" w:cs="仿宋_GB2312"/>
          <w:kern w:val="0"/>
          <w:sz w:val="32"/>
          <w:szCs w:val="32"/>
        </w:rPr>
        <w:t>元，支出决算为24,819,056.91元，完成年初预算的1</w:t>
      </w:r>
      <w:r>
        <w:rPr>
          <w:rFonts w:hint="eastAsia" w:ascii="仿宋_GB2312" w:hAnsi="仿宋_GB2312" w:eastAsia="仿宋_GB2312" w:cs="仿宋_GB2312"/>
          <w:kern w:val="0"/>
          <w:sz w:val="32"/>
          <w:szCs w:val="32"/>
          <w:lang w:val="en-US" w:eastAsia="zh-CN"/>
        </w:rPr>
        <w:t>21.21</w:t>
      </w:r>
      <w:r>
        <w:rPr>
          <w:rFonts w:hint="eastAsia" w:ascii="仿宋_GB2312" w:hAnsi="仿宋_GB2312" w:eastAsia="仿宋_GB2312" w:cs="仿宋_GB2312"/>
          <w:kern w:val="0"/>
          <w:sz w:val="32"/>
          <w:szCs w:val="32"/>
        </w:rPr>
        <w:t>%，决算数大于预算数的主要原因为增加中央转移支付资金和支出以前年度资金；</w:t>
      </w:r>
    </w:p>
    <w:p>
      <w:pPr>
        <w:spacing w:line="540" w:lineRule="exact"/>
        <w:ind w:firstLine="611" w:firstLineChars="19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2.社会保障和就业年初预算为</w:t>
      </w:r>
      <w:r>
        <w:rPr>
          <w:rFonts w:hint="eastAsia" w:ascii="仿宋_GB2312" w:hAnsi="仿宋_GB2312" w:eastAsia="仿宋_GB2312" w:cs="仿宋_GB2312"/>
          <w:kern w:val="0"/>
          <w:sz w:val="32"/>
          <w:szCs w:val="32"/>
          <w:lang w:val="en-US" w:eastAsia="zh-CN"/>
        </w:rPr>
        <w:t>1991600</w:t>
      </w:r>
      <w:r>
        <w:rPr>
          <w:rFonts w:hint="eastAsia" w:ascii="仿宋_GB2312" w:hAnsi="仿宋_GB2312" w:eastAsia="仿宋_GB2312" w:cs="仿宋_GB2312"/>
          <w:kern w:val="0"/>
          <w:sz w:val="32"/>
          <w:szCs w:val="32"/>
        </w:rPr>
        <w:t>元，支出决算为2,488,872.65元，完成年初预算的</w:t>
      </w:r>
      <w:r>
        <w:rPr>
          <w:rFonts w:hint="eastAsia" w:ascii="仿宋_GB2312" w:hAnsi="仿宋_GB2312" w:eastAsia="仿宋_GB2312" w:cs="仿宋_GB2312"/>
          <w:kern w:val="0"/>
          <w:sz w:val="32"/>
          <w:szCs w:val="32"/>
          <w:lang w:val="en-US" w:eastAsia="zh-CN"/>
        </w:rPr>
        <w:t>124.97</w:t>
      </w:r>
      <w:r>
        <w:rPr>
          <w:rFonts w:hint="eastAsia" w:ascii="仿宋_GB2312" w:hAnsi="仿宋_GB2312" w:eastAsia="仿宋_GB2312" w:cs="仿宋_GB2312"/>
          <w:kern w:val="0"/>
          <w:sz w:val="32"/>
          <w:szCs w:val="32"/>
        </w:rPr>
        <w:t>%，决算数大于预算数的主要原因为社保缴费基数上调及新增公务员</w:t>
      </w:r>
      <w:r>
        <w:rPr>
          <w:rFonts w:hint="eastAsia" w:ascii="仿宋_GB2312" w:hAnsi="仿宋_GB2312" w:eastAsia="仿宋_GB2312" w:cs="仿宋_GB2312"/>
          <w:kern w:val="0"/>
          <w:sz w:val="32"/>
          <w:szCs w:val="32"/>
          <w:lang w:eastAsia="zh-CN"/>
        </w:rPr>
        <w:t>和退休人员</w:t>
      </w:r>
      <w:r>
        <w:rPr>
          <w:rFonts w:hint="eastAsia" w:ascii="仿宋_GB2312" w:hAnsi="仿宋_GB2312" w:eastAsia="仿宋_GB2312" w:cs="仿宋_GB2312"/>
          <w:kern w:val="0"/>
          <w:sz w:val="32"/>
          <w:szCs w:val="32"/>
        </w:rPr>
        <w:t>，导致支出增加；</w:t>
      </w:r>
    </w:p>
    <w:p>
      <w:pPr>
        <w:spacing w:line="540" w:lineRule="exact"/>
        <w:ind w:firstLine="611" w:firstLineChars="19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3.卫生健康年初预算为</w:t>
      </w:r>
      <w:r>
        <w:rPr>
          <w:rFonts w:hint="eastAsia" w:ascii="仿宋_GB2312" w:hAnsi="仿宋_GB2312" w:eastAsia="仿宋_GB2312" w:cs="仿宋_GB2312"/>
          <w:kern w:val="0"/>
          <w:sz w:val="32"/>
          <w:szCs w:val="32"/>
          <w:lang w:val="en-US" w:eastAsia="zh-CN"/>
        </w:rPr>
        <w:t>1233000</w:t>
      </w:r>
      <w:r>
        <w:rPr>
          <w:rFonts w:hint="eastAsia" w:ascii="仿宋_GB2312" w:hAnsi="仿宋_GB2312" w:eastAsia="仿宋_GB2312" w:cs="仿宋_GB2312"/>
          <w:kern w:val="0"/>
          <w:sz w:val="32"/>
          <w:szCs w:val="32"/>
        </w:rPr>
        <w:t>元，支出决算为1091600.00元，完成年初预算的</w:t>
      </w:r>
      <w:r>
        <w:rPr>
          <w:rFonts w:hint="eastAsia" w:ascii="仿宋_GB2312" w:hAnsi="仿宋_GB2312" w:eastAsia="仿宋_GB2312" w:cs="仿宋_GB2312"/>
          <w:kern w:val="0"/>
          <w:sz w:val="32"/>
          <w:szCs w:val="32"/>
          <w:lang w:val="en-US" w:eastAsia="zh-CN"/>
        </w:rPr>
        <w:t>88.53</w:t>
      </w:r>
      <w:r>
        <w:rPr>
          <w:rFonts w:hint="eastAsia" w:ascii="仿宋_GB2312" w:hAnsi="仿宋_GB2312" w:eastAsia="仿宋_GB2312" w:cs="仿宋_GB2312"/>
          <w:kern w:val="0"/>
          <w:sz w:val="32"/>
          <w:szCs w:val="32"/>
        </w:rPr>
        <w:t>%，决算数</w:t>
      </w:r>
      <w:r>
        <w:rPr>
          <w:rFonts w:hint="eastAsia" w:ascii="仿宋_GB2312" w:hAnsi="仿宋_GB2312" w:eastAsia="仿宋_GB2312" w:cs="仿宋_GB2312"/>
          <w:kern w:val="0"/>
          <w:sz w:val="32"/>
          <w:szCs w:val="32"/>
          <w:lang w:eastAsia="zh-CN"/>
        </w:rPr>
        <w:t>小</w:t>
      </w:r>
      <w:r>
        <w:rPr>
          <w:rFonts w:hint="eastAsia" w:ascii="仿宋_GB2312" w:hAnsi="仿宋_GB2312" w:eastAsia="仿宋_GB2312" w:cs="仿宋_GB2312"/>
          <w:kern w:val="0"/>
          <w:sz w:val="32"/>
          <w:szCs w:val="32"/>
        </w:rPr>
        <w:t>于预算数的主要原因为</w:t>
      </w:r>
      <w:r>
        <w:rPr>
          <w:rFonts w:hint="eastAsia" w:ascii="仿宋_GB2312" w:hAnsi="仿宋_GB2312" w:eastAsia="仿宋_GB2312" w:cs="仿宋_GB2312"/>
          <w:kern w:val="0"/>
          <w:sz w:val="32"/>
          <w:szCs w:val="32"/>
          <w:lang w:eastAsia="zh-CN"/>
        </w:rPr>
        <w:t>新增退休人员导致公务员</w:t>
      </w:r>
      <w:r>
        <w:rPr>
          <w:rFonts w:hint="eastAsia" w:ascii="仿宋_GB2312" w:hAnsi="仿宋_GB2312" w:eastAsia="仿宋_GB2312" w:cs="仿宋_GB2312"/>
          <w:kern w:val="0"/>
          <w:sz w:val="32"/>
          <w:szCs w:val="32"/>
        </w:rPr>
        <w:t>医疗保险及医疗补助资金</w:t>
      </w:r>
      <w:r>
        <w:rPr>
          <w:rFonts w:hint="eastAsia" w:ascii="仿宋_GB2312" w:hAnsi="仿宋_GB2312" w:eastAsia="仿宋_GB2312" w:cs="仿宋_GB2312"/>
          <w:kern w:val="0"/>
          <w:sz w:val="32"/>
          <w:szCs w:val="32"/>
          <w:lang w:eastAsia="zh-CN"/>
        </w:rPr>
        <w:t>支出减少</w:t>
      </w:r>
      <w:r>
        <w:rPr>
          <w:rFonts w:hint="eastAsia" w:ascii="仿宋_GB2312" w:hAnsi="仿宋_GB2312" w:eastAsia="仿宋_GB2312" w:cs="仿宋_GB2312"/>
          <w:kern w:val="0"/>
          <w:sz w:val="32"/>
          <w:szCs w:val="32"/>
        </w:rPr>
        <w:t>；</w:t>
      </w:r>
    </w:p>
    <w:p>
      <w:pPr>
        <w:spacing w:line="540" w:lineRule="exact"/>
        <w:ind w:firstLine="611" w:firstLineChars="19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4.住房保障支出年初预算为</w:t>
      </w:r>
      <w:r>
        <w:rPr>
          <w:rFonts w:hint="eastAsia" w:ascii="仿宋_GB2312" w:hAnsi="仿宋_GB2312" w:eastAsia="仿宋_GB2312" w:cs="仿宋_GB2312"/>
          <w:kern w:val="0"/>
          <w:sz w:val="32"/>
          <w:szCs w:val="32"/>
          <w:lang w:val="en-US" w:eastAsia="zh-CN"/>
        </w:rPr>
        <w:t>2246700</w:t>
      </w:r>
      <w:r>
        <w:rPr>
          <w:rFonts w:hint="eastAsia" w:ascii="仿宋_GB2312" w:hAnsi="仿宋_GB2312" w:eastAsia="仿宋_GB2312" w:cs="仿宋_GB2312"/>
          <w:kern w:val="0"/>
          <w:sz w:val="32"/>
          <w:szCs w:val="32"/>
        </w:rPr>
        <w:t>元，支出决算为2,232,384.04元，完成年初预算的</w:t>
      </w:r>
      <w:r>
        <w:rPr>
          <w:rFonts w:hint="eastAsia" w:ascii="仿宋_GB2312" w:hAnsi="仿宋_GB2312" w:eastAsia="仿宋_GB2312" w:cs="仿宋_GB2312"/>
          <w:kern w:val="0"/>
          <w:sz w:val="32"/>
          <w:szCs w:val="32"/>
          <w:lang w:val="en-US" w:eastAsia="zh-CN"/>
        </w:rPr>
        <w:t>99.36</w:t>
      </w:r>
      <w:r>
        <w:rPr>
          <w:rFonts w:hint="eastAsia" w:ascii="仿宋_GB2312" w:hAnsi="仿宋_GB2312" w:eastAsia="仿宋_GB2312" w:cs="仿宋_GB2312"/>
          <w:kern w:val="0"/>
          <w:sz w:val="32"/>
          <w:szCs w:val="32"/>
        </w:rPr>
        <w:t>%，决算数</w:t>
      </w:r>
      <w:r>
        <w:rPr>
          <w:rFonts w:hint="eastAsia" w:ascii="仿宋_GB2312" w:hAnsi="仿宋_GB2312" w:eastAsia="仿宋_GB2312" w:cs="仿宋_GB2312"/>
          <w:kern w:val="0"/>
          <w:sz w:val="32"/>
          <w:szCs w:val="32"/>
          <w:lang w:eastAsia="zh-CN"/>
        </w:rPr>
        <w:t>小</w:t>
      </w:r>
      <w:r>
        <w:rPr>
          <w:rFonts w:hint="eastAsia" w:ascii="仿宋_GB2312" w:hAnsi="仿宋_GB2312" w:eastAsia="仿宋_GB2312" w:cs="仿宋_GB2312"/>
          <w:kern w:val="0"/>
          <w:sz w:val="32"/>
          <w:szCs w:val="32"/>
        </w:rPr>
        <w:t>于预算数的主要原因为有新增</w:t>
      </w:r>
      <w:r>
        <w:rPr>
          <w:rFonts w:hint="eastAsia" w:ascii="仿宋_GB2312" w:hAnsi="仿宋_GB2312" w:eastAsia="仿宋_GB2312" w:cs="仿宋_GB2312"/>
          <w:kern w:val="0"/>
          <w:sz w:val="32"/>
          <w:szCs w:val="32"/>
          <w:lang w:eastAsia="zh-CN"/>
        </w:rPr>
        <w:t>退休人员</w:t>
      </w:r>
      <w:r>
        <w:rPr>
          <w:rFonts w:hint="eastAsia" w:ascii="仿宋_GB2312" w:hAnsi="仿宋_GB2312" w:eastAsia="仿宋_GB2312" w:cs="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六、一般公共预算财政拨款基本支出决算情况说明（按经济分类填列到款级科目）</w:t>
      </w:r>
    </w:p>
    <w:p>
      <w:pPr>
        <w:pStyle w:val="8"/>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年度一般公共预算财政拨款基本支出26272154.84元，</w:t>
      </w:r>
      <w:r>
        <w:rPr>
          <w:rFonts w:ascii="仿宋_GB2312" w:hAnsi="宋体" w:eastAsia="仿宋_GB2312"/>
          <w:sz w:val="32"/>
          <w:szCs w:val="32"/>
        </w:rPr>
        <w:t>其中：人员经费</w:t>
      </w:r>
      <w:r>
        <w:rPr>
          <w:rFonts w:hint="eastAsia" w:ascii="仿宋_GB2312" w:hAnsi="宋体" w:eastAsia="仿宋_GB2312"/>
          <w:sz w:val="32"/>
          <w:szCs w:val="32"/>
        </w:rPr>
        <w:t>22,458,287.45</w:t>
      </w:r>
      <w:r>
        <w:rPr>
          <w:rFonts w:ascii="仿宋_GB2312" w:hAnsi="宋体" w:eastAsia="仿宋_GB2312"/>
          <w:sz w:val="32"/>
          <w:szCs w:val="32"/>
        </w:rPr>
        <w:t>元，公用经费</w:t>
      </w:r>
      <w:r>
        <w:rPr>
          <w:rFonts w:hint="eastAsia" w:ascii="仿宋_GB2312" w:hAnsi="宋体" w:eastAsia="仿宋_GB2312"/>
          <w:sz w:val="32"/>
          <w:szCs w:val="32"/>
        </w:rPr>
        <w:t>3813867.39</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8"/>
        <w:numPr>
          <w:ins w:id="0" w:author="石磊" w:date=""/>
        </w:numPr>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工资福利支出21,297,066.50元，较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年度年初预算数增加4891766.5元，增长</w:t>
      </w:r>
      <w:r>
        <w:rPr>
          <w:rFonts w:hint="eastAsia" w:ascii="仿宋_GB2312" w:hAnsi="宋体" w:eastAsia="仿宋_GB2312" w:cs="Times New Roman"/>
          <w:color w:val="auto"/>
          <w:sz w:val="32"/>
          <w:szCs w:val="32"/>
          <w:lang w:val="en-US" w:eastAsia="zh-CN"/>
        </w:rPr>
        <w:t>22.97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，主要原因是按照规定晋升工资及新增公务员；较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9</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决算数增加1883355.24元，增长</w:t>
      </w:r>
      <w:r>
        <w:rPr>
          <w:rFonts w:hint="eastAsia" w:ascii="仿宋_GB2312" w:hAnsi="宋体" w:eastAsia="仿宋_GB2312" w:cs="Times New Roman"/>
          <w:color w:val="auto"/>
          <w:sz w:val="32"/>
          <w:szCs w:val="32"/>
          <w:lang w:val="en-US" w:eastAsia="zh-CN"/>
        </w:rPr>
        <w:t>8.84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商品和服务支出3,813,867.39元，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年度年初预算数</w:t>
      </w:r>
      <w:r>
        <w:rPr>
          <w:rFonts w:hint="eastAsia" w:ascii="仿宋_GB2312" w:hAnsi="宋体" w:eastAsia="仿宋_GB2312" w:cs="Times New Roman"/>
          <w:color w:val="auto"/>
          <w:sz w:val="32"/>
          <w:szCs w:val="32"/>
          <w:lang w:eastAsia="zh-CN"/>
        </w:rPr>
        <w:t>减少</w:t>
      </w:r>
      <w:r>
        <w:rPr>
          <w:rFonts w:hint="eastAsia" w:ascii="仿宋_GB2312" w:hAnsi="宋体" w:eastAsia="仿宋_GB2312" w:cs="Times New Roman"/>
          <w:color w:val="auto"/>
          <w:sz w:val="32"/>
          <w:szCs w:val="32"/>
        </w:rPr>
        <w:t>370332.61元，</w:t>
      </w:r>
      <w:r>
        <w:rPr>
          <w:rFonts w:hint="eastAsia" w:ascii="仿宋_GB2312" w:hAnsi="宋体" w:eastAsia="仿宋_GB2312" w:cs="Times New Roman"/>
          <w:color w:val="auto"/>
          <w:sz w:val="32"/>
          <w:szCs w:val="32"/>
          <w:lang w:eastAsia="zh-CN"/>
        </w:rPr>
        <w:t>降低</w:t>
      </w:r>
      <w:r>
        <w:rPr>
          <w:rFonts w:hint="eastAsia" w:ascii="仿宋_GB2312" w:hAnsi="宋体" w:eastAsia="仿宋_GB2312" w:cs="Times New Roman"/>
          <w:color w:val="auto"/>
          <w:sz w:val="32"/>
          <w:szCs w:val="32"/>
          <w:lang w:val="en-US" w:eastAsia="zh-CN"/>
        </w:rPr>
        <w:t>9.71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节省开支</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9</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决算数减少</w:t>
      </w:r>
      <w:r>
        <w:rPr>
          <w:rFonts w:hint="eastAsia" w:ascii="仿宋_GB2312" w:hAnsi="宋体" w:eastAsia="仿宋_GB2312" w:cs="Times New Roman"/>
          <w:color w:val="auto"/>
          <w:sz w:val="32"/>
          <w:szCs w:val="32"/>
          <w:lang w:val="en-US" w:eastAsia="zh-CN"/>
        </w:rPr>
        <w:t>123043.71</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3.23%</w:t>
      </w:r>
      <w:r>
        <w:rPr>
          <w:rFonts w:hint="eastAsia" w:ascii="仿宋_GB2312" w:hAnsi="宋体" w:eastAsia="仿宋_GB2312" w:cs="Times New Roman"/>
          <w:color w:val="auto"/>
          <w:sz w:val="32"/>
          <w:szCs w:val="32"/>
        </w:rPr>
        <w:t>。</w:t>
      </w:r>
    </w:p>
    <w:p>
      <w:pPr>
        <w:pStyle w:val="8"/>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bookmarkStart w:id="0" w:name="_GoBack"/>
      <w:r>
        <w:rPr>
          <w:rFonts w:hint="eastAsia" w:ascii="仿宋_GB2312" w:eastAsia="仿宋_GB2312" w:cs="仿宋_GB2312"/>
          <w:sz w:val="32"/>
          <w:szCs w:val="32"/>
        </w:rPr>
        <w:t>1,161,220.95</w:t>
      </w:r>
      <w:bookmarkEnd w:id="0"/>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493120.95</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42.47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，主要原因是是决算时将司法救助金纳入对个人和家庭的补助进行核算</w:t>
      </w:r>
      <w:r>
        <w:rPr>
          <w:rFonts w:hint="eastAsia" w:ascii="仿宋_GB2312" w:hAnsi="宋体" w:eastAsia="仿宋_GB2312" w:cs="Times New Roman"/>
          <w:color w:val="auto"/>
          <w:sz w:val="32"/>
          <w:szCs w:val="32"/>
          <w:lang w:eastAsia="zh-CN"/>
        </w:rPr>
        <w:t>及增加了死亡人员抚恤金</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9年度</w:t>
      </w:r>
      <w:r>
        <w:rPr>
          <w:rFonts w:hint="eastAsia" w:ascii="仿宋_GB2312" w:hAnsi="宋体" w:eastAsia="仿宋_GB2312" w:cs="Times New Roman"/>
          <w:color w:val="auto"/>
          <w:sz w:val="32"/>
          <w:szCs w:val="32"/>
        </w:rPr>
        <w:t>决算数增加269866.95元，增长</w:t>
      </w:r>
      <w:r>
        <w:rPr>
          <w:rFonts w:hint="eastAsia" w:ascii="仿宋_GB2312" w:hAnsi="宋体" w:eastAsia="仿宋_GB2312" w:cs="Times New Roman"/>
          <w:color w:val="auto"/>
          <w:sz w:val="32"/>
          <w:szCs w:val="32"/>
          <w:lang w:val="en-US" w:eastAsia="zh-CN"/>
        </w:rPr>
        <w:t>23.24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七、一般公共预算财政拨款“三公”经费支出决算情况说明</w:t>
      </w:r>
    </w:p>
    <w:p>
      <w:pPr>
        <w:autoSpaceDE w:val="0"/>
        <w:autoSpaceDN w:val="0"/>
        <w:adjustRightInd w:val="0"/>
        <w:spacing w:line="540" w:lineRule="exact"/>
        <w:ind w:left="477" w:leftChars="227" w:firstLine="154" w:firstLineChars="48"/>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w:t>
      </w:r>
      <w:r>
        <w:rPr>
          <w:rFonts w:hint="eastAsia" w:ascii="仿宋_GB2312" w:hAnsi="仿宋_GB2312" w:eastAsia="仿宋_GB2312" w:cs="仿宋_GB2312"/>
          <w:b/>
          <w:kern w:val="0"/>
          <w:sz w:val="32"/>
          <w:szCs w:val="32"/>
          <w:lang w:eastAsia="zh-CN"/>
        </w:rPr>
        <w:t>一般公共预算</w:t>
      </w:r>
      <w:r>
        <w:rPr>
          <w:rFonts w:hint="eastAsia" w:ascii="仿宋_GB2312" w:hAnsi="仿宋_GB2312" w:eastAsia="仿宋_GB2312" w:cs="仿宋_GB2312"/>
          <w:b/>
          <w:kern w:val="0"/>
          <w:sz w:val="32"/>
          <w:szCs w:val="32"/>
        </w:rPr>
        <w:t>财政拨款支出决算</w:t>
      </w:r>
    </w:p>
    <w:p>
      <w:pPr>
        <w:autoSpaceDE w:val="0"/>
        <w:autoSpaceDN w:val="0"/>
        <w:adjustRightInd w:val="0"/>
        <w:spacing w:line="540" w:lineRule="exact"/>
        <w:ind w:left="0" w:leftChars="0" w:firstLine="151" w:firstLineChars="47"/>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lang w:eastAsia="zh-CN"/>
        </w:rPr>
        <w:t>总</w:t>
      </w:r>
      <w:r>
        <w:rPr>
          <w:rFonts w:hint="eastAsia" w:ascii="仿宋_GB2312" w:hAnsi="仿宋_GB2312" w:eastAsia="仿宋_GB2312" w:cs="仿宋_GB2312"/>
          <w:b/>
          <w:kern w:val="0"/>
          <w:sz w:val="32"/>
          <w:szCs w:val="32"/>
        </w:rPr>
        <w:t>体情况说明</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财政拨款支出预算为</w:t>
      </w:r>
      <w:r>
        <w:rPr>
          <w:rFonts w:hint="eastAsia" w:ascii="仿宋_GB2312" w:hAnsi="仿宋_GB2312" w:eastAsia="仿宋_GB2312" w:cs="仿宋_GB2312"/>
          <w:kern w:val="0"/>
          <w:sz w:val="32"/>
          <w:szCs w:val="32"/>
          <w:lang w:val="en-US" w:eastAsia="zh-CN"/>
        </w:rPr>
        <w:t>412600</w:t>
      </w:r>
      <w:r>
        <w:rPr>
          <w:rFonts w:hint="eastAsia" w:ascii="仿宋_GB2312" w:hAnsi="仿宋_GB2312" w:eastAsia="仿宋_GB2312" w:cs="仿宋_GB2312"/>
          <w:kern w:val="0"/>
          <w:sz w:val="32"/>
          <w:szCs w:val="32"/>
        </w:rPr>
        <w:t>元，支出决算为476072.26元，完成预算的</w:t>
      </w:r>
      <w:r>
        <w:rPr>
          <w:rFonts w:hint="eastAsia" w:ascii="仿宋_GB2312" w:hAnsi="仿宋_GB2312" w:eastAsia="仿宋_GB2312" w:cs="仿宋_GB2312"/>
          <w:kern w:val="0"/>
          <w:sz w:val="32"/>
          <w:szCs w:val="32"/>
          <w:lang w:val="en-US" w:eastAsia="zh-CN"/>
        </w:rPr>
        <w:t>115.38</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三公”经费支出决算数大于预算数的主要原因：本年案件相比去年增多，案件数量多办理案件难度大，办案用车频率增加，同时防疫下乡用车频繁，下乡道路崎岖，车辆运行较多，车辆运行维护费及产生的过路费增加。</w:t>
      </w:r>
    </w:p>
    <w:p>
      <w:pPr>
        <w:autoSpaceDE w:val="0"/>
        <w:autoSpaceDN w:val="0"/>
        <w:adjustRightInd w:val="0"/>
        <w:spacing w:line="540" w:lineRule="exact"/>
        <w:ind w:firstLine="656" w:firstLineChars="205"/>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财政拨款支出决算数比201</w:t>
      </w:r>
      <w:r>
        <w:rPr>
          <w:rFonts w:hint="eastAsia" w:ascii="仿宋_GB2312" w:hAnsi="仿宋_GB2312" w:eastAsia="仿宋_GB2312" w:cs="仿宋_GB2312"/>
          <w:kern w:val="0"/>
          <w:sz w:val="32"/>
          <w:szCs w:val="32"/>
          <w:lang w:val="en-US" w:eastAsia="zh-CN"/>
        </w:rPr>
        <w:t>9年度</w:t>
      </w:r>
      <w:r>
        <w:rPr>
          <w:rFonts w:hint="eastAsia" w:ascii="仿宋_GB2312" w:hAnsi="仿宋_GB2312" w:eastAsia="仿宋_GB2312" w:cs="仿宋_GB2312"/>
          <w:kern w:val="0"/>
          <w:sz w:val="32"/>
          <w:szCs w:val="32"/>
        </w:rPr>
        <w:t>增加17760.34元，增长</w:t>
      </w:r>
      <w:r>
        <w:rPr>
          <w:rFonts w:hint="eastAsia" w:ascii="仿宋_GB2312" w:hAnsi="仿宋_GB2312" w:eastAsia="仿宋_GB2312" w:cs="仿宋_GB2312"/>
          <w:kern w:val="0"/>
          <w:sz w:val="32"/>
          <w:szCs w:val="32"/>
          <w:lang w:val="en-US" w:eastAsia="zh-CN"/>
        </w:rPr>
        <w:t>3.73</w:t>
      </w:r>
      <w:r>
        <w:rPr>
          <w:rFonts w:hint="eastAsia" w:ascii="仿宋_GB2312" w:hAnsi="仿宋_GB2312" w:eastAsia="仿宋_GB2312" w:cs="仿宋_GB2312"/>
          <w:kern w:val="0"/>
          <w:sz w:val="32"/>
          <w:szCs w:val="32"/>
        </w:rPr>
        <w:t>%，其中：因公出国（境）费支出决算减少16342.8元，下降</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%；公务用车购置及运行费支出决算增加34127.34元，增长</w:t>
      </w:r>
      <w:r>
        <w:rPr>
          <w:rFonts w:hint="eastAsia" w:ascii="仿宋_GB2312" w:hAnsi="仿宋_GB2312" w:eastAsia="仿宋_GB2312" w:cs="仿宋_GB2312"/>
          <w:kern w:val="0"/>
          <w:sz w:val="32"/>
          <w:szCs w:val="32"/>
          <w:lang w:val="en-US" w:eastAsia="zh-CN"/>
        </w:rPr>
        <w:t>7.19</w:t>
      </w:r>
      <w:r>
        <w:rPr>
          <w:rFonts w:hint="eastAsia" w:ascii="仿宋_GB2312" w:hAnsi="仿宋_GB2312" w:eastAsia="仿宋_GB2312" w:cs="仿宋_GB2312"/>
          <w:kern w:val="0"/>
          <w:sz w:val="32"/>
          <w:szCs w:val="32"/>
        </w:rPr>
        <w:t>%；公务接待费支出决算减少</w:t>
      </w:r>
      <w:r>
        <w:rPr>
          <w:rFonts w:hint="eastAsia" w:ascii="仿宋_GB2312" w:hAnsi="仿宋_GB2312" w:eastAsia="仿宋_GB2312" w:cs="仿宋_GB2312"/>
          <w:kern w:val="0"/>
          <w:sz w:val="32"/>
          <w:szCs w:val="32"/>
          <w:lang w:val="en-US" w:eastAsia="zh-CN"/>
        </w:rPr>
        <w:t>24.2</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1.48</w:t>
      </w:r>
      <w:r>
        <w:rPr>
          <w:rFonts w:hint="eastAsia" w:ascii="仿宋_GB2312" w:hAnsi="仿宋_GB2312" w:eastAsia="仿宋_GB2312" w:cs="仿宋_GB2312"/>
          <w:kern w:val="0"/>
          <w:sz w:val="32"/>
          <w:szCs w:val="32"/>
        </w:rPr>
        <w:t>%；因公出国（境）费支出减少的主要原因是</w:t>
      </w:r>
      <w:r>
        <w:rPr>
          <w:rFonts w:hint="eastAsia" w:ascii="仿宋_GB2312" w:hAnsi="仿宋_GB2312" w:eastAsia="仿宋_GB2312" w:cs="仿宋_GB2312"/>
          <w:kern w:val="0"/>
          <w:sz w:val="32"/>
          <w:szCs w:val="32"/>
          <w:lang w:eastAsia="zh-CN"/>
        </w:rPr>
        <w:t>本年未安排</w:t>
      </w:r>
      <w:r>
        <w:rPr>
          <w:rFonts w:hint="eastAsia" w:ascii="仿宋_GB2312" w:hAnsi="仿宋_GB2312" w:eastAsia="仿宋_GB2312" w:cs="仿宋_GB2312"/>
          <w:kern w:val="0"/>
          <w:sz w:val="32"/>
          <w:szCs w:val="32"/>
        </w:rPr>
        <w:t>；公务用车购置及运行费支出增加的主要原因是本年案件相比去年增多，案件数量多办理案件难度大，办案用车频率增加，同时防疫下乡用车频繁，下乡道路崎岖，车辆运行较多，车辆运行维护费及产生的过路费增加</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公务接待费支出减少</w:t>
      </w:r>
      <w:r>
        <w:rPr>
          <w:rFonts w:hint="eastAsia" w:ascii="仿宋_GB2312" w:hAnsi="仿宋_GB2312" w:eastAsia="仿宋_GB2312" w:cs="仿宋_GB2312"/>
          <w:kern w:val="0"/>
          <w:sz w:val="32"/>
          <w:szCs w:val="32"/>
          <w:lang w:eastAsia="zh-CN"/>
        </w:rPr>
        <w:t>的主要原因是节省开支</w:t>
      </w:r>
      <w:r>
        <w:rPr>
          <w:rFonts w:hint="eastAsia" w:ascii="仿宋_GB2312" w:hAnsi="仿宋_GB2312" w:eastAsia="仿宋_GB2312" w:cs="仿宋_GB2312"/>
          <w:kern w:val="0"/>
          <w:sz w:val="32"/>
          <w:szCs w:val="32"/>
        </w:rPr>
        <w:t>。</w:t>
      </w:r>
    </w:p>
    <w:p>
      <w:pPr>
        <w:pStyle w:val="8"/>
        <w:spacing w:line="54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sz w:val="32"/>
          <w:szCs w:val="32"/>
        </w:rPr>
        <w:t>（二）“三公”经费</w:t>
      </w:r>
      <w:r>
        <w:rPr>
          <w:rFonts w:hint="eastAsia" w:ascii="仿宋_GB2312" w:hAnsi="仿宋_GB2312" w:eastAsia="仿宋_GB2312" w:cs="仿宋_GB2312"/>
          <w:b/>
          <w:sz w:val="32"/>
          <w:szCs w:val="32"/>
          <w:lang w:eastAsia="zh-CN"/>
        </w:rPr>
        <w:t>一般公共预算</w:t>
      </w:r>
      <w:r>
        <w:rPr>
          <w:rFonts w:hint="eastAsia" w:ascii="仿宋_GB2312" w:hAnsi="仿宋_GB2312" w:eastAsia="仿宋_GB2312" w:cs="仿宋_GB2312"/>
          <w:b/>
          <w:sz w:val="32"/>
          <w:szCs w:val="32"/>
        </w:rPr>
        <w:t>财政拨款支出决算具体情况说明。</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年度“三公”经费</w:t>
      </w:r>
      <w:r>
        <w:rPr>
          <w:rFonts w:hint="eastAsia" w:ascii="仿宋_GB2312" w:hAnsi="仿宋_GB2312" w:eastAsia="仿宋_GB2312" w:cs="仿宋_GB2312"/>
          <w:color w:val="auto"/>
          <w:sz w:val="32"/>
          <w:szCs w:val="32"/>
          <w:lang w:eastAsia="zh-CN"/>
        </w:rPr>
        <w:t>一般公共预算</w:t>
      </w:r>
      <w:r>
        <w:rPr>
          <w:rFonts w:hint="eastAsia" w:ascii="仿宋_GB2312" w:hAnsi="仿宋_GB2312" w:eastAsia="仿宋_GB2312" w:cs="仿宋_GB2312"/>
          <w:color w:val="auto"/>
          <w:sz w:val="32"/>
          <w:szCs w:val="32"/>
        </w:rPr>
        <w:t>财政拨款支出决算中，因公出国（境）费支出决算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%；公务用车购置及运行费支出决</w:t>
      </w:r>
      <w:r>
        <w:rPr>
          <w:rFonts w:hint="eastAsia" w:ascii="仿宋_GB2312" w:hAnsi="仿宋_GB2312" w:eastAsia="仿宋_GB2312" w:cs="仿宋_GB2312"/>
          <w:color w:val="auto"/>
          <w:sz w:val="32"/>
          <w:szCs w:val="32"/>
          <w:lang w:eastAsia="zh-CN"/>
        </w:rPr>
        <w:t>算</w:t>
      </w:r>
      <w:r>
        <w:rPr>
          <w:rFonts w:hint="eastAsia" w:ascii="仿宋_GB2312" w:hAnsi="仿宋_GB2312" w:eastAsia="仿宋_GB2312" w:cs="仿宋_GB2312"/>
          <w:color w:val="auto"/>
          <w:sz w:val="32"/>
          <w:szCs w:val="32"/>
        </w:rPr>
        <w:t>474436.26元，占</w:t>
      </w:r>
      <w:r>
        <w:rPr>
          <w:rFonts w:hint="eastAsia" w:ascii="仿宋_GB2312" w:hAnsi="仿宋_GB2312" w:eastAsia="仿宋_GB2312" w:cs="仿宋_GB2312"/>
          <w:color w:val="auto"/>
          <w:sz w:val="32"/>
          <w:szCs w:val="32"/>
          <w:lang w:val="en-US" w:eastAsia="zh-CN"/>
        </w:rPr>
        <w:t>99.66</w:t>
      </w:r>
      <w:r>
        <w:rPr>
          <w:rFonts w:hint="eastAsia" w:ascii="仿宋_GB2312" w:hAnsi="仿宋_GB2312" w:eastAsia="仿宋_GB2312" w:cs="仿宋_GB2312"/>
          <w:color w:val="auto"/>
          <w:sz w:val="32"/>
          <w:szCs w:val="32"/>
        </w:rPr>
        <w:t>%；公务接待费支出决算</w:t>
      </w:r>
      <w:r>
        <w:rPr>
          <w:rFonts w:hint="eastAsia" w:ascii="仿宋_GB2312" w:hAnsi="仿宋_GB2312" w:eastAsia="仿宋_GB2312" w:cs="仿宋_GB2312"/>
          <w:color w:val="auto"/>
          <w:sz w:val="32"/>
          <w:szCs w:val="32"/>
          <w:lang w:val="en-US" w:eastAsia="zh-CN"/>
        </w:rPr>
        <w:t>1636</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0.34</w:t>
      </w:r>
      <w:r>
        <w:rPr>
          <w:rFonts w:hint="eastAsia" w:ascii="仿宋_GB2312" w:hAnsi="仿宋_GB2312" w:eastAsia="仿宋_GB2312" w:cs="仿宋_GB2312"/>
          <w:color w:val="auto"/>
          <w:sz w:val="32"/>
          <w:szCs w:val="32"/>
        </w:rPr>
        <w:t>%。具体情况如下：</w:t>
      </w:r>
    </w:p>
    <w:p>
      <w:pPr>
        <w:pStyle w:val="8"/>
        <w:spacing w:line="540" w:lineRule="exact"/>
        <w:ind w:firstLine="630"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 w:val="0"/>
          <w:bCs/>
          <w:color w:val="auto"/>
          <w:sz w:val="32"/>
          <w:szCs w:val="32"/>
          <w:lang w:eastAsia="zh-CN"/>
        </w:rPr>
        <w:t>预算为</w:t>
      </w:r>
      <w:r>
        <w:rPr>
          <w:rFonts w:hint="eastAsia" w:ascii="仿宋_GB2312" w:hAnsi="仿宋_GB2312" w:eastAsia="仿宋_GB2312" w:cs="仿宋_GB2312"/>
          <w:b w:val="0"/>
          <w:bCs/>
          <w:color w:val="auto"/>
          <w:sz w:val="32"/>
          <w:szCs w:val="32"/>
          <w:lang w:val="en-US" w:eastAsia="zh-CN"/>
        </w:rPr>
        <w:t>47600</w:t>
      </w:r>
      <w:r>
        <w:rPr>
          <w:rFonts w:hint="eastAsia" w:ascii="仿宋_GB2312" w:hAnsi="仿宋_GB2312" w:eastAsia="仿宋_GB2312" w:cs="仿宋_GB2312"/>
          <w:b w:val="0"/>
          <w:bCs/>
          <w:color w:val="auto"/>
          <w:sz w:val="32"/>
          <w:szCs w:val="32"/>
        </w:rPr>
        <w:t>元</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auto"/>
          <w:sz w:val="32"/>
          <w:szCs w:val="32"/>
        </w:rPr>
        <w:t xml:space="preserve">。 </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kern w:val="0"/>
          <w:sz w:val="32"/>
          <w:szCs w:val="32"/>
          <w:lang w:eastAsia="zh-CN"/>
        </w:rPr>
        <w:t>预算为</w:t>
      </w:r>
      <w:r>
        <w:rPr>
          <w:rFonts w:hint="eastAsia" w:ascii="仿宋_GB2312" w:hAnsi="仿宋_GB2312" w:eastAsia="仿宋_GB2312" w:cs="仿宋_GB2312"/>
          <w:kern w:val="0"/>
          <w:sz w:val="32"/>
          <w:szCs w:val="32"/>
          <w:lang w:val="en-US" w:eastAsia="zh-CN"/>
        </w:rPr>
        <w:t>335000</w:t>
      </w:r>
      <w:r>
        <w:rPr>
          <w:rFonts w:hint="eastAsia" w:ascii="仿宋_GB2312" w:hAnsi="仿宋_GB2312" w:eastAsia="仿宋_GB2312" w:cs="仿宋_GB2312"/>
          <w:kern w:val="0"/>
          <w:sz w:val="32"/>
          <w:szCs w:val="32"/>
        </w:rPr>
        <w:t>元，支出决算为474436.26元，完成预算的</w:t>
      </w:r>
      <w:r>
        <w:rPr>
          <w:rFonts w:hint="eastAsia" w:ascii="仿宋_GB2312" w:hAnsi="仿宋_GB2312" w:eastAsia="仿宋_GB2312" w:cs="仿宋_GB2312"/>
          <w:kern w:val="0"/>
          <w:sz w:val="32"/>
          <w:szCs w:val="32"/>
          <w:lang w:val="en-US" w:eastAsia="zh-CN"/>
        </w:rPr>
        <w:t>141.62</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元，公务用车运行维护费支出474436.26元，主要用于</w:t>
      </w:r>
      <w:r>
        <w:rPr>
          <w:rFonts w:hint="eastAsia" w:ascii="仿宋_GB2312" w:hAnsi="仿宋_GB2312" w:eastAsia="仿宋_GB2312" w:cs="仿宋_GB2312"/>
          <w:kern w:val="0"/>
          <w:sz w:val="32"/>
          <w:szCs w:val="32"/>
          <w:lang w:eastAsia="zh-CN"/>
        </w:rPr>
        <w:t>公务用车燃油费、维修费、过路费支出</w:t>
      </w:r>
      <w:r>
        <w:rPr>
          <w:rFonts w:hint="eastAsia" w:ascii="仿宋_GB2312" w:hAnsi="仿宋_GB2312" w:eastAsia="仿宋_GB2312" w:cs="仿宋_GB2312"/>
          <w:kern w:val="0"/>
          <w:sz w:val="32"/>
          <w:szCs w:val="32"/>
        </w:rPr>
        <w:t>等。20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度一般公共预算</w:t>
      </w:r>
      <w:r>
        <w:rPr>
          <w:rFonts w:hint="eastAsia" w:ascii="仿宋_GB2312" w:hAnsi="仿宋_GB2312" w:eastAsia="仿宋_GB2312" w:cs="仿宋_GB2312"/>
          <w:kern w:val="0"/>
          <w:sz w:val="32"/>
          <w:szCs w:val="32"/>
        </w:rPr>
        <w:t>财政拨款开支的公务用车购置数</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 xml:space="preserve">辆。 </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 w:val="0"/>
          <w:bCs/>
          <w:kern w:val="0"/>
          <w:sz w:val="32"/>
          <w:szCs w:val="32"/>
          <w:lang w:eastAsia="zh-CN"/>
        </w:rPr>
        <w:t>预算为</w:t>
      </w:r>
      <w:r>
        <w:rPr>
          <w:rFonts w:hint="eastAsia" w:ascii="仿宋_GB2312" w:hAnsi="仿宋_GB2312" w:eastAsia="仿宋_GB2312" w:cs="仿宋_GB2312"/>
          <w:b w:val="0"/>
          <w:bCs/>
          <w:kern w:val="0"/>
          <w:sz w:val="32"/>
          <w:szCs w:val="32"/>
          <w:lang w:val="en-US" w:eastAsia="zh-CN"/>
        </w:rPr>
        <w:t>30000</w:t>
      </w:r>
      <w:r>
        <w:rPr>
          <w:rFonts w:hint="eastAsia" w:ascii="仿宋_GB2312" w:hAnsi="仿宋_GB2312" w:eastAsia="仿宋_GB2312" w:cs="仿宋_GB2312"/>
          <w:b w:val="0"/>
          <w:bCs/>
          <w:kern w:val="0"/>
          <w:sz w:val="32"/>
          <w:szCs w:val="32"/>
        </w:rPr>
        <w:t>元</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1636</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5.45</w:t>
      </w:r>
      <w:r>
        <w:rPr>
          <w:rFonts w:hint="eastAsia" w:ascii="仿宋_GB2312" w:hAnsi="仿宋_GB2312" w:eastAsia="仿宋_GB2312" w:cs="仿宋_GB2312"/>
          <w:kern w:val="0"/>
          <w:sz w:val="32"/>
          <w:szCs w:val="32"/>
        </w:rPr>
        <w:t>%。其中： 国内接待费支出</w:t>
      </w:r>
      <w:r>
        <w:rPr>
          <w:rFonts w:hint="eastAsia" w:ascii="仿宋_GB2312" w:hAnsi="仿宋_GB2312" w:eastAsia="仿宋_GB2312" w:cs="仿宋_GB2312"/>
          <w:kern w:val="0"/>
          <w:sz w:val="32"/>
          <w:szCs w:val="32"/>
          <w:lang w:val="en-US" w:eastAsia="zh-CN"/>
        </w:rPr>
        <w:t>1636</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eastAsia="zh-CN"/>
        </w:rPr>
        <w:t>接待高院及最高院来访人员</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国内公务接待批次</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个，国内公务接待人次</w:t>
      </w:r>
      <w:r>
        <w:rPr>
          <w:rFonts w:hint="eastAsia" w:ascii="仿宋_GB2312" w:hAnsi="仿宋_GB2312" w:eastAsia="仿宋_GB2312" w:cs="仿宋_GB2312"/>
          <w:kern w:val="0"/>
          <w:sz w:val="32"/>
          <w:szCs w:val="32"/>
          <w:lang w:val="en-US" w:eastAsia="zh-CN"/>
        </w:rPr>
        <w:t>16</w:t>
      </w:r>
      <w:r>
        <w:rPr>
          <w:rFonts w:hint="eastAsia" w:ascii="仿宋_GB2312" w:hAnsi="仿宋_GB2312" w:eastAsia="仿宋_GB2312" w:cs="仿宋_GB2312"/>
          <w:kern w:val="0"/>
          <w:sz w:val="32"/>
          <w:szCs w:val="32"/>
        </w:rPr>
        <w:t>人。</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八、政府性基金预算财政拨款收入支出决算情况说明</w:t>
      </w:r>
    </w:p>
    <w:p>
      <w:pPr>
        <w:pStyle w:val="8"/>
        <w:keepLines w:val="0"/>
        <w:pageBreakBefore w:val="0"/>
        <w:numPr>
          <w:ilvl w:val="0"/>
          <w:numId w:val="0"/>
        </w:numPr>
        <w:kinsoku/>
        <w:wordWrap/>
        <w:overflowPunct/>
        <w:topLinePunct w:val="0"/>
        <w:bidi w:val="0"/>
        <w:snapToGrid/>
        <w:spacing w:line="540" w:lineRule="exact"/>
        <w:ind w:firstLine="640" w:firstLineChars="200"/>
        <w:textAlignment w:val="auto"/>
        <w:rPr>
          <w:rFonts w:hint="eastAsia" w:ascii="仿宋_GB2312" w:hAnsi="宋体" w:eastAsia="仿宋_GB2312" w:cs="Times New Roman"/>
          <w:color w:val="auto"/>
          <w:sz w:val="32"/>
          <w:szCs w:val="32"/>
        </w:rPr>
      </w:pPr>
      <w:r>
        <w:rPr>
          <w:rFonts w:hint="eastAsia" w:ascii="仿宋_GB2312" w:hAnsi="宋体" w:eastAsia="仿宋_GB2312" w:cs="Times New Roman"/>
          <w:color w:val="auto"/>
          <w:sz w:val="32"/>
          <w:szCs w:val="32"/>
        </w:rPr>
        <w:t>我院无政府性基金预算财政拨款收入支出。</w:t>
      </w:r>
    </w:p>
    <w:p>
      <w:pPr>
        <w:pStyle w:val="8"/>
        <w:keepLines w:val="0"/>
        <w:pageBreakBefore w:val="0"/>
        <w:numPr>
          <w:ilvl w:val="0"/>
          <w:numId w:val="0"/>
        </w:numPr>
        <w:kinsoku/>
        <w:wordWrap/>
        <w:overflowPunct/>
        <w:topLinePunct w:val="0"/>
        <w:bidi w:val="0"/>
        <w:snapToGrid/>
        <w:spacing w:line="540" w:lineRule="exact"/>
        <w:ind w:firstLine="643" w:firstLineChars="200"/>
        <w:textAlignment w:val="auto"/>
        <w:rPr>
          <w:rFonts w:hint="eastAsia" w:ascii="楷体_GB2312" w:hAnsi="楷体_GB2312" w:eastAsia="楷体_GB2312" w:cs="楷体_GB2312"/>
          <w:b/>
          <w:bCs/>
          <w:color w:val="auto"/>
          <w:kern w:val="0"/>
          <w:sz w:val="32"/>
          <w:szCs w:val="32"/>
          <w:lang w:val="en-US" w:eastAsia="zh-CN" w:bidi="ar-SA"/>
        </w:rPr>
      </w:pPr>
      <w:r>
        <w:rPr>
          <w:rFonts w:hint="eastAsia" w:ascii="楷体_GB2312" w:hAnsi="楷体_GB2312" w:eastAsia="楷体_GB2312" w:cs="楷体_GB2312"/>
          <w:b/>
          <w:bCs/>
          <w:color w:val="auto"/>
          <w:kern w:val="0"/>
          <w:sz w:val="32"/>
          <w:szCs w:val="32"/>
          <w:lang w:val="en-US" w:eastAsia="zh-CN" w:bidi="ar-SA"/>
        </w:rPr>
        <w:t>九、国有资本经营预算财政拨款支出情况说明</w:t>
      </w:r>
    </w:p>
    <w:p>
      <w:pPr>
        <w:pStyle w:val="8"/>
        <w:keepLines w:val="0"/>
        <w:pageBreakBefore w:val="0"/>
        <w:numPr>
          <w:ilvl w:val="0"/>
          <w:numId w:val="0"/>
        </w:numPr>
        <w:kinsoku/>
        <w:wordWrap/>
        <w:overflowPunct/>
        <w:topLinePunct w:val="0"/>
        <w:bidi w:val="0"/>
        <w:snapToGrid/>
        <w:spacing w:line="540" w:lineRule="exact"/>
        <w:textAlignment w:val="auto"/>
        <w:rPr>
          <w:rFonts w:hint="default" w:ascii="仿宋_GB2312" w:hAnsi="宋体" w:eastAsia="仿宋_GB2312" w:cs="Times New Roman"/>
          <w:color w:val="auto"/>
          <w:sz w:val="32"/>
          <w:szCs w:val="32"/>
          <w:lang w:val="en-US" w:eastAsia="zh-CN"/>
        </w:rPr>
      </w:pPr>
      <w:r>
        <w:rPr>
          <w:rFonts w:hint="eastAsia" w:ascii="仿宋_GB2312" w:hAnsi="宋体" w:eastAsia="仿宋_GB2312" w:cs="Times New Roman"/>
          <w:color w:val="auto"/>
          <w:sz w:val="32"/>
          <w:szCs w:val="32"/>
          <w:lang w:val="en-US" w:eastAsia="zh-CN"/>
        </w:rPr>
        <w:t xml:space="preserve">    我院无国有资本经营预算财政拨款支出 。</w:t>
      </w:r>
    </w:p>
    <w:p>
      <w:pPr>
        <w:pStyle w:val="2"/>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 xml:space="preserve">    十、其他重要事项的情况说明</w:t>
      </w:r>
    </w:p>
    <w:p>
      <w:pPr>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w:t>
      </w:r>
      <w:r>
        <w:rPr>
          <w:rFonts w:hint="eastAsia" w:ascii="仿宋_GB2312" w:hAnsi="仿宋_GB2312" w:eastAsia="仿宋_GB2312" w:cs="仿宋_GB2312"/>
          <w:b/>
          <w:kern w:val="0"/>
          <w:sz w:val="32"/>
          <w:szCs w:val="32"/>
          <w:lang w:eastAsia="zh-CN"/>
        </w:rPr>
        <w:t>备注：此数据</w:t>
      </w:r>
      <w:r>
        <w:rPr>
          <w:rFonts w:hint="eastAsia" w:ascii="仿宋_GB2312" w:hAnsi="仿宋_GB2312" w:eastAsia="仿宋_GB2312" w:cs="仿宋_GB2312"/>
          <w:b/>
          <w:kern w:val="0"/>
          <w:sz w:val="32"/>
          <w:szCs w:val="32"/>
        </w:rPr>
        <w:t>与部门决算中行政单位和参照公务员法管理事业单位一般公共预算财政拨款基本支出中公用经费之和保持一致）</w:t>
      </w:r>
    </w:p>
    <w:p>
      <w:pPr>
        <w:keepLines w:val="0"/>
        <w:pageBreakBefore w:val="0"/>
        <w:kinsoku/>
        <w:wordWrap/>
        <w:overflowPunct/>
        <w:topLinePunct w:val="0"/>
        <w:bidi w:val="0"/>
        <w:snapToGrid/>
        <w:spacing w:line="540" w:lineRule="exact"/>
        <w:ind w:firstLine="640" w:firstLineChars="200"/>
        <w:textAlignment w:val="auto"/>
        <w:outlineLvl w:val="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本部门机关运行经费支出3813867.39元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比2019年度决算数减少123043.71元，降低3.23%</w:t>
      </w:r>
      <w:r>
        <w:rPr>
          <w:rFonts w:hint="eastAsia" w:ascii="仿宋_GB2312" w:hAnsi="仿宋_GB2312" w:eastAsia="仿宋_GB2312" w:cs="仿宋_GB2312"/>
          <w:kern w:val="0"/>
          <w:sz w:val="32"/>
          <w:szCs w:val="32"/>
          <w:lang w:eastAsia="zh-CN"/>
        </w:rPr>
        <w:t>，主要原因是节省开支。</w:t>
      </w:r>
    </w:p>
    <w:p>
      <w:pPr>
        <w:keepLines w:val="0"/>
        <w:pageBreakBefore w:val="0"/>
        <w:kinsoku/>
        <w:wordWrap/>
        <w:overflowPunct/>
        <w:topLinePunct w:val="0"/>
        <w:bidi w:val="0"/>
        <w:snapToGrid/>
        <w:spacing w:line="540" w:lineRule="exact"/>
        <w:ind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keepNext w:val="0"/>
        <w:keepLines w:val="0"/>
        <w:pageBreakBefore w:val="0"/>
        <w:widowControl/>
        <w:kinsoku/>
        <w:wordWrap/>
        <w:overflowPunct/>
        <w:topLinePunct w:val="0"/>
        <w:bidi w:val="0"/>
        <w:snapToGrid/>
        <w:spacing w:line="540" w:lineRule="exact"/>
        <w:ind w:right="0" w:rightChars="0"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w:t>
      </w:r>
      <w:r>
        <w:rPr>
          <w:rFonts w:hint="eastAsia" w:ascii="仿宋_GB2312" w:hAnsi="仿宋_GB2312" w:eastAsia="仿宋_GB2312" w:cs="仿宋_GB2312"/>
          <w:kern w:val="0"/>
          <w:sz w:val="32"/>
          <w:szCs w:val="32"/>
          <w:highlight w:val="none"/>
          <w:lang w:val="en-US" w:eastAsia="zh-CN"/>
        </w:rPr>
        <w:t>20</w:t>
      </w:r>
      <w:r>
        <w:rPr>
          <w:rFonts w:hint="eastAsia" w:ascii="仿宋_GB2312" w:hAnsi="仿宋_GB2312" w:eastAsia="仿宋_GB2312" w:cs="仿宋_GB2312"/>
          <w:kern w:val="0"/>
          <w:sz w:val="32"/>
          <w:szCs w:val="32"/>
          <w:highlight w:val="none"/>
        </w:rPr>
        <w:t>年</w:t>
      </w:r>
      <w:r>
        <w:rPr>
          <w:rFonts w:hint="eastAsia" w:ascii="仿宋_GB2312" w:hAnsi="仿宋_GB2312" w:eastAsia="仿宋_GB2312" w:cs="仿宋_GB2312"/>
          <w:kern w:val="0"/>
          <w:sz w:val="32"/>
          <w:szCs w:val="32"/>
          <w:highlight w:val="none"/>
          <w:lang w:eastAsia="zh-CN"/>
        </w:rPr>
        <w:t>度本部门</w:t>
      </w:r>
      <w:r>
        <w:rPr>
          <w:rFonts w:hint="eastAsia" w:ascii="仿宋_GB2312" w:hAnsi="仿宋_GB2312" w:eastAsia="仿宋_GB2312" w:cs="仿宋_GB2312"/>
          <w:kern w:val="0"/>
          <w:sz w:val="32"/>
          <w:szCs w:val="32"/>
          <w:highlight w:val="none"/>
        </w:rPr>
        <w:t>政府采购支出总额</w:t>
      </w:r>
      <w:r>
        <w:rPr>
          <w:rFonts w:hint="eastAsia" w:ascii="仿宋_GB2312" w:hAnsi="仿宋_GB2312" w:eastAsia="仿宋_GB2312" w:cs="仿宋_GB2312"/>
          <w:kern w:val="0"/>
          <w:sz w:val="32"/>
          <w:szCs w:val="32"/>
          <w:highlight w:val="none"/>
          <w:lang w:val="en-US" w:eastAsia="zh-CN"/>
        </w:rPr>
        <w:t>1441191</w:t>
      </w:r>
      <w:r>
        <w:rPr>
          <w:rFonts w:hint="eastAsia" w:ascii="仿宋_GB2312" w:hAnsi="仿宋_GB2312" w:eastAsia="仿宋_GB2312" w:cs="仿宋_GB2312"/>
          <w:kern w:val="0"/>
          <w:sz w:val="32"/>
          <w:szCs w:val="32"/>
          <w:highlight w:val="none"/>
        </w:rPr>
        <w:t>元</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其中：政府采购货物支出</w:t>
      </w:r>
      <w:r>
        <w:rPr>
          <w:rFonts w:hint="eastAsia" w:ascii="仿宋_GB2312" w:hAnsi="仿宋_GB2312" w:eastAsia="仿宋_GB2312" w:cs="仿宋_GB2312"/>
          <w:kern w:val="0"/>
          <w:sz w:val="32"/>
          <w:szCs w:val="32"/>
          <w:highlight w:val="none"/>
          <w:lang w:val="en-US" w:eastAsia="zh-CN"/>
        </w:rPr>
        <w:t>181891</w:t>
      </w:r>
      <w:r>
        <w:rPr>
          <w:rFonts w:hint="eastAsia" w:ascii="仿宋_GB2312" w:hAnsi="仿宋_GB2312" w:eastAsia="仿宋_GB2312" w:cs="仿宋_GB2312"/>
          <w:kern w:val="0"/>
          <w:sz w:val="32"/>
          <w:szCs w:val="32"/>
          <w:highlight w:val="none"/>
        </w:rPr>
        <w:t>元</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政府采购服务</w:t>
      </w:r>
      <w:r>
        <w:rPr>
          <w:rFonts w:hint="eastAsia" w:ascii="仿宋_GB2312" w:hAnsi="仿宋_GB2312" w:eastAsia="仿宋_GB2312" w:cs="仿宋_GB2312"/>
          <w:kern w:val="0"/>
          <w:sz w:val="32"/>
          <w:szCs w:val="32"/>
          <w:highlight w:val="none"/>
          <w:lang w:val="en-US" w:eastAsia="zh-CN"/>
        </w:rPr>
        <w:t>1259300</w:t>
      </w:r>
      <w:r>
        <w:rPr>
          <w:rFonts w:hint="eastAsia" w:ascii="仿宋_GB2312" w:hAnsi="仿宋_GB2312" w:eastAsia="仿宋_GB2312" w:cs="仿宋_GB2312"/>
          <w:kern w:val="0"/>
          <w:sz w:val="32"/>
          <w:szCs w:val="32"/>
          <w:highlight w:val="none"/>
        </w:rPr>
        <w:t>元。</w:t>
      </w:r>
      <w:r>
        <w:rPr>
          <w:rFonts w:hint="eastAsia" w:ascii="仿宋_GB2312" w:hAnsi="仿宋_GB2312" w:eastAsia="仿宋_GB2312" w:cs="仿宋_GB2312"/>
          <w:kern w:val="0"/>
          <w:sz w:val="32"/>
          <w:szCs w:val="32"/>
          <w:highlight w:val="none"/>
          <w:lang w:eastAsia="zh-CN"/>
        </w:rPr>
        <w:t>授予中小企业合同金额</w:t>
      </w:r>
      <w:r>
        <w:rPr>
          <w:rFonts w:hint="eastAsia" w:ascii="仿宋_GB2312" w:hAnsi="仿宋_GB2312" w:eastAsia="仿宋_GB2312" w:cs="仿宋_GB2312"/>
          <w:kern w:val="0"/>
          <w:sz w:val="32"/>
          <w:szCs w:val="32"/>
          <w:highlight w:val="none"/>
          <w:lang w:val="en-US" w:eastAsia="zh-CN"/>
        </w:rPr>
        <w:t>1441191</w:t>
      </w:r>
      <w:r>
        <w:rPr>
          <w:rFonts w:hint="eastAsia" w:ascii="仿宋_GB2312" w:hAnsi="仿宋_GB2312" w:eastAsia="仿宋_GB2312" w:cs="仿宋_GB2312"/>
          <w:kern w:val="0"/>
          <w:sz w:val="32"/>
          <w:szCs w:val="32"/>
          <w:highlight w:val="none"/>
        </w:rPr>
        <w:t>元</w:t>
      </w:r>
      <w:r>
        <w:rPr>
          <w:rFonts w:hint="eastAsia" w:ascii="仿宋_GB2312" w:hAnsi="仿宋_GB2312" w:eastAsia="仿宋_GB2312" w:cs="仿宋_GB2312"/>
          <w:kern w:val="0"/>
          <w:sz w:val="32"/>
          <w:szCs w:val="32"/>
          <w:highlight w:val="none"/>
          <w:lang w:eastAsia="zh-CN"/>
        </w:rPr>
        <w:t>，占政府采购支出总额的</w:t>
      </w:r>
      <w:r>
        <w:rPr>
          <w:rFonts w:hint="eastAsia" w:ascii="仿宋_GB2312" w:hAnsi="仿宋_GB2312" w:eastAsia="仿宋_GB2312" w:cs="仿宋_GB2312"/>
          <w:kern w:val="0"/>
          <w:sz w:val="32"/>
          <w:szCs w:val="32"/>
          <w:highlight w:val="none"/>
          <w:lang w:val="en-US" w:eastAsia="zh-CN"/>
        </w:rPr>
        <w:t>100</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outlineLvl w:val="1"/>
        <w:rPr>
          <w:rFonts w:hint="eastAsia"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（三）国有资产占有使用情况说明</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val="en-US" w:eastAsia="zh-CN"/>
        </w:rPr>
        <w:t xml:space="preserve">    </w:t>
      </w:r>
      <w:r>
        <w:rPr>
          <w:rFonts w:hint="eastAsia" w:ascii="仿宋_GB2312" w:hAnsi="仿宋_GB2312" w:eastAsia="仿宋_GB2312" w:cs="仿宋_GB2312"/>
          <w:kern w:val="0"/>
          <w:sz w:val="32"/>
          <w:szCs w:val="32"/>
          <w:highlight w:val="none"/>
        </w:rPr>
        <w:t>截至20</w:t>
      </w:r>
      <w:r>
        <w:rPr>
          <w:rFonts w:hint="eastAsia" w:ascii="仿宋_GB2312" w:hAnsi="仿宋_GB2312" w:eastAsia="仿宋_GB2312" w:cs="仿宋_GB2312"/>
          <w:kern w:val="0"/>
          <w:sz w:val="32"/>
          <w:szCs w:val="32"/>
          <w:highlight w:val="none"/>
          <w:lang w:val="en-US" w:eastAsia="zh-CN"/>
        </w:rPr>
        <w:t>20</w:t>
      </w:r>
      <w:r>
        <w:rPr>
          <w:rFonts w:hint="eastAsia" w:ascii="仿宋_GB2312" w:hAnsi="仿宋_GB2312" w:eastAsia="仿宋_GB2312" w:cs="仿宋_GB2312"/>
          <w:kern w:val="0"/>
          <w:sz w:val="32"/>
          <w:szCs w:val="32"/>
          <w:highlight w:val="none"/>
        </w:rPr>
        <w:t>年12月31日，本部门房屋面积22793.76平方米，共有车辆</w:t>
      </w:r>
      <w:r>
        <w:rPr>
          <w:rFonts w:hint="eastAsia" w:ascii="仿宋_GB2312" w:hAnsi="仿宋_GB2312" w:eastAsia="仿宋_GB2312" w:cs="仿宋_GB2312"/>
          <w:kern w:val="0"/>
          <w:sz w:val="32"/>
          <w:szCs w:val="32"/>
          <w:highlight w:val="none"/>
          <w:lang w:val="en-US" w:eastAsia="zh-CN"/>
        </w:rPr>
        <w:t>10</w:t>
      </w:r>
      <w:r>
        <w:rPr>
          <w:rFonts w:hint="eastAsia" w:ascii="仿宋_GB2312" w:hAnsi="仿宋_GB2312" w:eastAsia="仿宋_GB2312" w:cs="仿宋_GB2312"/>
          <w:kern w:val="0"/>
          <w:sz w:val="32"/>
          <w:szCs w:val="32"/>
          <w:highlight w:val="none"/>
        </w:rPr>
        <w:t>辆，其中：</w:t>
      </w:r>
      <w:r>
        <w:rPr>
          <w:rFonts w:hint="eastAsia" w:ascii="仿宋_GB2312" w:hAnsi="仿宋_GB2312" w:eastAsia="仿宋_GB2312" w:cs="仿宋_GB2312"/>
          <w:color w:val="auto"/>
          <w:kern w:val="0"/>
          <w:sz w:val="32"/>
          <w:szCs w:val="32"/>
          <w:highlight w:val="none"/>
        </w:rPr>
        <w:t>领导干部用车</w:t>
      </w:r>
      <w:r>
        <w:rPr>
          <w:rFonts w:hint="eastAsia" w:ascii="仿宋_GB2312" w:hAnsi="仿宋_GB2312" w:eastAsia="仿宋_GB2312" w:cs="仿宋_GB2312"/>
          <w:color w:val="auto"/>
          <w:kern w:val="0"/>
          <w:sz w:val="32"/>
          <w:szCs w:val="32"/>
          <w:highlight w:val="none"/>
          <w:lang w:val="en-US" w:eastAsia="zh-CN"/>
        </w:rPr>
        <w:t>0</w:t>
      </w:r>
      <w:r>
        <w:rPr>
          <w:rFonts w:hint="eastAsia" w:ascii="仿宋_GB2312" w:hAnsi="仿宋_GB2312" w:eastAsia="仿宋_GB2312" w:cs="仿宋_GB2312"/>
          <w:color w:val="auto"/>
          <w:kern w:val="0"/>
          <w:sz w:val="32"/>
          <w:szCs w:val="32"/>
          <w:highlight w:val="none"/>
        </w:rPr>
        <w:t>辆、</w:t>
      </w:r>
      <w:r>
        <w:rPr>
          <w:rFonts w:hint="eastAsia" w:ascii="仿宋_GB2312" w:hAnsi="仿宋_GB2312" w:eastAsia="仿宋_GB2312" w:cs="仿宋_GB2312"/>
          <w:kern w:val="0"/>
          <w:sz w:val="32"/>
          <w:szCs w:val="32"/>
          <w:highlight w:val="none"/>
        </w:rPr>
        <w:t>一般公务用车</w:t>
      </w:r>
      <w:r>
        <w:rPr>
          <w:rFonts w:hint="eastAsia" w:ascii="仿宋_GB2312" w:hAnsi="仿宋_GB2312" w:eastAsia="仿宋_GB2312" w:cs="仿宋_GB2312"/>
          <w:kern w:val="0"/>
          <w:sz w:val="32"/>
          <w:szCs w:val="32"/>
          <w:highlight w:val="none"/>
          <w:lang w:val="en-US" w:eastAsia="zh-CN"/>
        </w:rPr>
        <w:t>10</w:t>
      </w:r>
      <w:r>
        <w:rPr>
          <w:rFonts w:hint="eastAsia" w:ascii="仿宋_GB2312" w:hAnsi="仿宋_GB2312" w:eastAsia="仿宋_GB2312" w:cs="仿宋_GB2312"/>
          <w:kern w:val="0"/>
          <w:sz w:val="32"/>
          <w:szCs w:val="32"/>
          <w:highlight w:val="none"/>
        </w:rPr>
        <w:t>辆；单价50万元以上通用设备</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台（套），单价100万元以上专用设备</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台（套）。</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outlineLvl w:val="1"/>
        <w:rPr>
          <w:rFonts w:hint="eastAsia"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（四）预算绩效管理工作开展情况</w:t>
      </w:r>
      <w:r>
        <w:rPr>
          <w:rFonts w:hint="eastAsia" w:ascii="仿宋_GB2312" w:hAnsi="仿宋_GB2312" w:eastAsia="仿宋_GB2312" w:cs="仿宋_GB2312"/>
          <w:b/>
          <w:kern w:val="0"/>
          <w:sz w:val="32"/>
          <w:szCs w:val="32"/>
          <w:highlight w:val="none"/>
          <w:lang w:eastAsia="zh-CN"/>
        </w:rPr>
        <w:t>说明</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outlineLvl w:val="1"/>
        <w:rPr>
          <w:rFonts w:hint="eastAsia" w:ascii="仿宋_GB2312" w:hAnsi="仿宋_GB2312" w:eastAsia="仿宋_GB2312" w:cs="仿宋_GB2312"/>
          <w:b/>
          <w:kern w:val="0"/>
          <w:sz w:val="32"/>
          <w:szCs w:val="32"/>
          <w:highlight w:val="none"/>
          <w:lang w:val="en-US" w:eastAsia="zh-CN"/>
        </w:rPr>
      </w:pPr>
      <w:r>
        <w:rPr>
          <w:rFonts w:hint="eastAsia" w:ascii="仿宋_GB2312" w:hAnsi="仿宋_GB2312" w:eastAsia="仿宋_GB2312" w:cs="仿宋_GB2312"/>
          <w:b/>
          <w:kern w:val="0"/>
          <w:sz w:val="32"/>
          <w:szCs w:val="32"/>
          <w:highlight w:val="none"/>
        </w:rPr>
        <w:t xml:space="preserve">1.绩效管理工作开展情况。 </w:t>
      </w:r>
      <w:r>
        <w:rPr>
          <w:rFonts w:hint="eastAsia" w:ascii="仿宋_GB2312" w:hAnsi="仿宋_GB2312" w:eastAsia="仿宋_GB2312" w:cs="仿宋_GB2312"/>
          <w:kern w:val="0"/>
          <w:sz w:val="32"/>
          <w:szCs w:val="32"/>
          <w:highlight w:val="none"/>
        </w:rPr>
        <w:t>根据预算</w:t>
      </w:r>
      <w:r>
        <w:rPr>
          <w:rFonts w:hint="eastAsia" w:ascii="仿宋_GB2312" w:hAnsi="仿宋_GB2312" w:eastAsia="仿宋_GB2312" w:cs="仿宋_GB2312"/>
          <w:kern w:val="0"/>
          <w:sz w:val="32"/>
          <w:szCs w:val="32"/>
          <w:highlight w:val="none"/>
          <w:lang w:eastAsia="zh-CN"/>
        </w:rPr>
        <w:t>绩效</w:t>
      </w:r>
      <w:r>
        <w:rPr>
          <w:rFonts w:hint="eastAsia" w:ascii="仿宋_GB2312" w:hAnsi="仿宋_GB2312" w:eastAsia="仿宋_GB2312" w:cs="仿宋_GB2312"/>
          <w:kern w:val="0"/>
          <w:sz w:val="32"/>
          <w:szCs w:val="32"/>
          <w:highlight w:val="none"/>
        </w:rPr>
        <w:t>管理要求，</w:t>
      </w:r>
      <w:r>
        <w:rPr>
          <w:rFonts w:hint="eastAsia" w:ascii="仿宋_GB2312" w:hAnsi="仿宋_GB2312" w:eastAsia="仿宋_GB2312" w:cs="仿宋_GB2312"/>
          <w:kern w:val="0"/>
          <w:sz w:val="32"/>
          <w:szCs w:val="32"/>
          <w:highlight w:val="none"/>
          <w:lang w:eastAsia="zh-CN"/>
        </w:rPr>
        <w:t>本院</w:t>
      </w:r>
      <w:r>
        <w:rPr>
          <w:rFonts w:hint="eastAsia" w:ascii="仿宋_GB2312" w:hAnsi="仿宋_GB2312" w:eastAsia="仿宋_GB2312" w:cs="仿宋_GB2312"/>
          <w:kern w:val="0"/>
          <w:sz w:val="32"/>
          <w:szCs w:val="32"/>
          <w:highlight w:val="none"/>
        </w:rPr>
        <w:t>组织对20</w:t>
      </w:r>
      <w:r>
        <w:rPr>
          <w:rFonts w:hint="eastAsia" w:ascii="仿宋_GB2312" w:hAnsi="仿宋_GB2312" w:eastAsia="仿宋_GB2312" w:cs="仿宋_GB2312"/>
          <w:kern w:val="0"/>
          <w:sz w:val="32"/>
          <w:szCs w:val="32"/>
          <w:highlight w:val="none"/>
          <w:lang w:val="en-US" w:eastAsia="zh-CN"/>
        </w:rPr>
        <w:t>20</w:t>
      </w:r>
      <w:r>
        <w:rPr>
          <w:rFonts w:hint="eastAsia" w:ascii="仿宋_GB2312" w:hAnsi="仿宋_GB2312" w:eastAsia="仿宋_GB2312" w:cs="仿宋_GB2312"/>
          <w:kern w:val="0"/>
          <w:sz w:val="32"/>
          <w:szCs w:val="32"/>
          <w:highlight w:val="none"/>
        </w:rPr>
        <w:t>年度项目支出开展绩效自评。其中，一般公共预算一级项目</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个，</w:t>
      </w:r>
      <w:r>
        <w:rPr>
          <w:rFonts w:hint="eastAsia" w:ascii="仿宋_GB2312" w:hAnsi="仿宋_GB2312" w:eastAsia="仿宋_GB2312" w:cs="仿宋_GB2312"/>
          <w:kern w:val="0"/>
          <w:sz w:val="32"/>
          <w:szCs w:val="32"/>
          <w:highlight w:val="none"/>
          <w:lang w:val="en-US" w:eastAsia="zh-CN"/>
        </w:rPr>
        <w:t>共</w:t>
      </w:r>
      <w:r>
        <w:rPr>
          <w:rFonts w:hint="eastAsia" w:ascii="仿宋_GB2312" w:hAnsi="仿宋_GB2312" w:eastAsia="仿宋_GB2312" w:cs="仿宋_GB2312"/>
          <w:kern w:val="0"/>
          <w:sz w:val="32"/>
          <w:szCs w:val="32"/>
          <w:highlight w:val="none"/>
        </w:rPr>
        <w:t>涉及资金</w:t>
      </w:r>
      <w:r>
        <w:rPr>
          <w:rFonts w:hint="eastAsia" w:ascii="仿宋_GB2312" w:hAnsi="仿宋_GB2312" w:eastAsia="仿宋_GB2312" w:cs="仿宋_GB2312"/>
          <w:kern w:val="0"/>
          <w:sz w:val="32"/>
          <w:szCs w:val="32"/>
          <w:highlight w:val="none"/>
          <w:lang w:val="en-US" w:eastAsia="zh-CN"/>
        </w:rPr>
        <w:t>520.47</w:t>
      </w:r>
      <w:r>
        <w:rPr>
          <w:rFonts w:hint="eastAsia" w:ascii="仿宋_GB2312" w:hAnsi="仿宋_GB2312" w:eastAsia="仿宋_GB2312" w:cs="仿宋_GB2312"/>
          <w:kern w:val="0"/>
          <w:sz w:val="32"/>
          <w:szCs w:val="32"/>
          <w:highlight w:val="none"/>
        </w:rPr>
        <w:t>万元</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占一般公共预算项目支出总额的100%。</w:t>
      </w:r>
      <w:r>
        <w:rPr>
          <w:rFonts w:hint="eastAsia" w:ascii="仿宋_GB2312" w:hAnsi="仿宋_GB2312" w:eastAsia="仿宋_GB2312" w:cs="仿宋_GB2312"/>
          <w:kern w:val="0"/>
          <w:sz w:val="32"/>
          <w:szCs w:val="32"/>
          <w:highlight w:val="none"/>
        </w:rPr>
        <w:t>具体项目绩效管理工作说明： 一是加强预算编制绩效管理。根据自治区财政厅的要 求，我院在 2019 年编制 2020 年预算过程中，及时申报了项目预算绩效目标和项目绩效三级指标表。申报的绩效目标符合规定的格式要求，三级指标完整、描述清晰明确。绩效目标与项目资金量相匹配，附有详细的资金测算方案。二是及时跟进预算绩效监控。在预算执行过程中</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及时监控预算绩效执行情况查找执行偏差的原因，并及时向财政厅上报了 202</w:t>
      </w:r>
      <w:r>
        <w:rPr>
          <w:rFonts w:hint="eastAsia" w:ascii="仿宋_GB2312" w:hAnsi="仿宋_GB2312" w:eastAsia="仿宋_GB2312" w:cs="仿宋_GB2312"/>
          <w:kern w:val="0"/>
          <w:sz w:val="32"/>
          <w:szCs w:val="32"/>
          <w:highlight w:val="none"/>
          <w:lang w:val="en-US" w:eastAsia="zh-CN"/>
        </w:rPr>
        <w:t>0</w:t>
      </w:r>
      <w:r>
        <w:rPr>
          <w:rFonts w:hint="eastAsia" w:ascii="仿宋_GB2312" w:hAnsi="仿宋_GB2312" w:eastAsia="仿宋_GB2312" w:cs="仿宋_GB2312"/>
          <w:kern w:val="0"/>
          <w:sz w:val="32"/>
          <w:szCs w:val="32"/>
          <w:highlight w:val="none"/>
        </w:rPr>
        <w:t>年预算绩效项目监控表。三是积极推进项目绩效评价。 在项目执行结束之后，在2020年结合年初预算绩效编制内 容和项目执行情况及时进行201</w:t>
      </w:r>
      <w:r>
        <w:rPr>
          <w:rFonts w:hint="eastAsia" w:ascii="仿宋_GB2312" w:hAnsi="仿宋_GB2312" w:eastAsia="仿宋_GB2312" w:cs="仿宋_GB2312"/>
          <w:kern w:val="0"/>
          <w:sz w:val="32"/>
          <w:szCs w:val="32"/>
          <w:highlight w:val="none"/>
          <w:lang w:val="en-US" w:eastAsia="zh-CN"/>
        </w:rPr>
        <w:t>9</w:t>
      </w:r>
      <w:r>
        <w:rPr>
          <w:rFonts w:hint="eastAsia" w:ascii="仿宋_GB2312" w:hAnsi="仿宋_GB2312" w:eastAsia="仿宋_GB2312" w:cs="仿宋_GB2312"/>
          <w:kern w:val="0"/>
          <w:sz w:val="32"/>
          <w:szCs w:val="32"/>
          <w:highlight w:val="none"/>
        </w:rPr>
        <w:t>年度项目的绩效评价，评 价资金使用的规范性，执行进度的及时性等等，并将评价结 果按时上报财政厅，促进加强支出管理和下年度的预算绩效 编审工作。四是强化绩效评价结果应用。对于年度内预算绩 效评价结果作为下一年度预算绩效编制的重要依据。</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43" w:firstLineChars="20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color w:val="000000"/>
          <w:kern w:val="0"/>
          <w:sz w:val="32"/>
          <w:szCs w:val="32"/>
          <w:highlight w:val="none"/>
          <w:lang w:val="en-US" w:eastAsia="zh-CN" w:bidi="ar"/>
        </w:rPr>
        <w:t>2.项目绩效自评结果。</w:t>
      </w:r>
      <w:r>
        <w:rPr>
          <w:rFonts w:hint="eastAsia" w:ascii="仿宋_GB2312" w:hAnsi="仿宋_GB2312" w:eastAsia="仿宋_GB2312" w:cs="仿宋_GB2312"/>
          <w:kern w:val="0"/>
          <w:sz w:val="32"/>
          <w:szCs w:val="32"/>
          <w:highlight w:val="none"/>
        </w:rPr>
        <w:t>根据年初设定的绩效目标，“</w:t>
      </w:r>
      <w:r>
        <w:rPr>
          <w:rFonts w:hint="eastAsia" w:ascii="仿宋_GB2312" w:hAnsi="仿宋_GB2312" w:eastAsia="仿宋_GB2312" w:cs="仿宋_GB2312"/>
          <w:kern w:val="0"/>
          <w:sz w:val="32"/>
          <w:szCs w:val="32"/>
          <w:highlight w:val="none"/>
          <w:lang w:eastAsia="zh-CN"/>
        </w:rPr>
        <w:t>固原市中级人民法院聘用制书记员经费</w:t>
      </w:r>
      <w:r>
        <w:rPr>
          <w:rFonts w:hint="eastAsia" w:ascii="仿宋_GB2312" w:hAnsi="仿宋_GB2312" w:eastAsia="仿宋_GB2312" w:cs="仿宋_GB2312"/>
          <w:kern w:val="0"/>
          <w:sz w:val="32"/>
          <w:szCs w:val="32"/>
          <w:highlight w:val="none"/>
        </w:rPr>
        <w:t>”项目自评得分为</w:t>
      </w:r>
      <w:r>
        <w:rPr>
          <w:rFonts w:hint="eastAsia" w:ascii="仿宋_GB2312" w:hAnsi="仿宋_GB2312" w:eastAsia="仿宋_GB2312" w:cs="仿宋_GB2312"/>
          <w:kern w:val="0"/>
          <w:sz w:val="32"/>
          <w:szCs w:val="32"/>
          <w:highlight w:val="none"/>
          <w:lang w:val="en-US" w:eastAsia="zh-CN"/>
        </w:rPr>
        <w:t>97</w:t>
      </w:r>
      <w:r>
        <w:rPr>
          <w:rFonts w:hint="eastAsia" w:ascii="仿宋_GB2312" w:hAnsi="仿宋_GB2312" w:eastAsia="仿宋_GB2312" w:cs="仿宋_GB2312"/>
          <w:kern w:val="0"/>
          <w:sz w:val="32"/>
          <w:szCs w:val="32"/>
          <w:highlight w:val="none"/>
        </w:rPr>
        <w:t>分。发现的主要问题：经费支出指标未完成</w:t>
      </w:r>
      <w:r>
        <w:rPr>
          <w:rFonts w:hint="eastAsia" w:ascii="仿宋_GB2312" w:hAnsi="仿宋_GB2312" w:eastAsia="仿宋_GB2312" w:cs="仿宋_GB2312"/>
          <w:kern w:val="0"/>
          <w:sz w:val="32"/>
          <w:szCs w:val="32"/>
          <w:highlight w:val="none"/>
          <w:lang w:eastAsia="zh-CN"/>
        </w:rPr>
        <w:t>，支付进度落后</w:t>
      </w:r>
      <w:r>
        <w:rPr>
          <w:rFonts w:hint="eastAsia" w:ascii="仿宋_GB2312" w:hAnsi="仿宋_GB2312" w:eastAsia="仿宋_GB2312" w:cs="仿宋_GB2312"/>
          <w:kern w:val="0"/>
          <w:sz w:val="32"/>
          <w:szCs w:val="32"/>
          <w:highlight w:val="none"/>
        </w:rPr>
        <w:t>，主要</w:t>
      </w:r>
      <w:r>
        <w:rPr>
          <w:rFonts w:hint="eastAsia" w:ascii="仿宋_GB2312" w:hAnsi="仿宋_GB2312" w:eastAsia="仿宋_GB2312" w:cs="仿宋_GB2312"/>
          <w:kern w:val="0"/>
          <w:sz w:val="32"/>
          <w:szCs w:val="32"/>
          <w:highlight w:val="none"/>
          <w:lang w:eastAsia="zh-CN"/>
        </w:rPr>
        <w:t>原因</w:t>
      </w:r>
      <w:r>
        <w:rPr>
          <w:rFonts w:hint="eastAsia" w:ascii="仿宋_GB2312" w:hAnsi="仿宋_GB2312" w:eastAsia="仿宋_GB2312" w:cs="仿宋_GB2312"/>
          <w:kern w:val="0"/>
          <w:sz w:val="32"/>
          <w:szCs w:val="32"/>
          <w:highlight w:val="none"/>
        </w:rPr>
        <w:t>是我院 202</w:t>
      </w:r>
      <w:r>
        <w:rPr>
          <w:rFonts w:hint="eastAsia" w:ascii="仿宋_GB2312" w:hAnsi="仿宋_GB2312" w:eastAsia="仿宋_GB2312" w:cs="仿宋_GB2312"/>
          <w:kern w:val="0"/>
          <w:sz w:val="32"/>
          <w:szCs w:val="32"/>
          <w:highlight w:val="none"/>
          <w:lang w:val="en-US" w:eastAsia="zh-CN"/>
        </w:rPr>
        <w:t>0年有聘用制书记员辞职</w:t>
      </w:r>
      <w:r>
        <w:rPr>
          <w:rFonts w:hint="eastAsia" w:ascii="仿宋_GB2312" w:hAnsi="仿宋_GB2312" w:eastAsia="仿宋_GB2312" w:cs="仿宋_GB2312"/>
          <w:kern w:val="0"/>
          <w:sz w:val="32"/>
          <w:szCs w:val="32"/>
          <w:highlight w:val="none"/>
        </w:rPr>
        <w:t>。下一步改进措施：进一步根据实际情况加强预算规划</w:t>
      </w:r>
      <w:r>
        <w:rPr>
          <w:rFonts w:hint="eastAsia" w:ascii="仿宋_GB2312" w:hAnsi="仿宋_GB2312" w:eastAsia="仿宋_GB2312" w:cs="仿宋_GB2312"/>
          <w:kern w:val="0"/>
          <w:sz w:val="32"/>
          <w:szCs w:val="32"/>
          <w:highlight w:val="none"/>
          <w:lang w:eastAsia="zh-CN"/>
        </w:rPr>
        <w:t>，及时调整项目支资金支付进度</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eastAsia="zh-CN"/>
        </w:rPr>
        <w:t>固原市中级人民法院办案和装备经费因涉密不进行公开。（附</w:t>
      </w:r>
      <w:r>
        <w:rPr>
          <w:rFonts w:hint="eastAsia" w:ascii="仿宋_GB2312" w:hAnsi="仿宋_GB2312" w:eastAsia="仿宋_GB2312" w:cs="仿宋_GB2312"/>
          <w:color w:val="000000"/>
          <w:kern w:val="0"/>
          <w:sz w:val="32"/>
          <w:szCs w:val="32"/>
          <w:highlight w:val="none"/>
          <w:lang w:val="en-US" w:eastAsia="zh-CN" w:bidi="ar"/>
        </w:rPr>
        <w:t>《项目支出绩效自评表》）</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eastAsia" w:ascii="黑体" w:hAnsi="黑体" w:eastAsia="黑体" w:cs="黑体"/>
          <w:b w:val="0"/>
          <w:kern w:val="0"/>
          <w:sz w:val="36"/>
          <w:szCs w:val="36"/>
          <w:highlight w:val="yellow"/>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eastAsia" w:ascii="黑体" w:hAnsi="黑体" w:eastAsia="黑体" w:cs="黑体"/>
          <w:b w:val="0"/>
          <w:kern w:val="0"/>
          <w:sz w:val="36"/>
          <w:szCs w:val="36"/>
          <w:lang w:eastAsia="zh-CN"/>
        </w:rPr>
      </w:pPr>
      <w:r>
        <w:rPr>
          <w:rFonts w:hint="eastAsia" w:ascii="黑体" w:hAnsi="黑体" w:eastAsia="黑体" w:cs="黑体"/>
          <w:b w:val="0"/>
          <w:kern w:val="0"/>
          <w:sz w:val="36"/>
          <w:szCs w:val="36"/>
          <w:lang w:eastAsia="zh-CN"/>
        </w:rPr>
        <w:t>第四部分  名词解释</w:t>
      </w:r>
    </w:p>
    <w:p>
      <w:pPr>
        <w:keepNext w:val="0"/>
        <w:keepLines w:val="0"/>
        <w:pageBreakBefore w:val="0"/>
        <w:kinsoku/>
        <w:wordWrap/>
        <w:overflowPunct/>
        <w:topLinePunct w:val="0"/>
        <w:autoSpaceDE/>
        <w:autoSpaceDN/>
        <w:bidi w:val="0"/>
        <w:adjustRightInd/>
        <w:snapToGrid/>
        <w:spacing w:line="580" w:lineRule="exact"/>
        <w:ind w:right="0" w:rightChars="0"/>
        <w:textAlignment w:val="auto"/>
        <w:outlineLvl w:val="1"/>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 xml:space="preserve">（一）本年收入：是指单位本年度取得的全部收入。 </w:t>
      </w:r>
    </w:p>
    <w:p>
      <w:pPr>
        <w:keepNext w:val="0"/>
        <w:keepLines w:val="0"/>
        <w:pageBreakBefore w:val="0"/>
        <w:kinsoku/>
        <w:wordWrap/>
        <w:overflowPunct/>
        <w:topLinePunct w:val="0"/>
        <w:autoSpaceDE/>
        <w:autoSpaceDN/>
        <w:bidi w:val="0"/>
        <w:adjustRightInd/>
        <w:snapToGrid/>
        <w:spacing w:line="580" w:lineRule="exact"/>
        <w:ind w:right="0" w:rightChars="0"/>
        <w:textAlignment w:val="auto"/>
        <w:outlineLvl w:val="1"/>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 xml:space="preserve">（二）本年支出：是指单位本年度全部支出。 </w:t>
      </w:r>
    </w:p>
    <w:p>
      <w:pPr>
        <w:keepNext w:val="0"/>
        <w:keepLines w:val="0"/>
        <w:pageBreakBefore w:val="0"/>
        <w:kinsoku/>
        <w:wordWrap/>
        <w:overflowPunct/>
        <w:topLinePunct w:val="0"/>
        <w:autoSpaceDE/>
        <w:autoSpaceDN/>
        <w:bidi w:val="0"/>
        <w:adjustRightInd/>
        <w:snapToGrid/>
        <w:spacing w:line="580" w:lineRule="exact"/>
        <w:ind w:right="0" w:rightChars="0"/>
        <w:textAlignment w:val="auto"/>
        <w:outlineLvl w:val="1"/>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 xml:space="preserve">（三）公共安全（类）法院（款）：指法院用于保障机构正常运行、开展法院业务工作的支出。 </w:t>
      </w:r>
    </w:p>
    <w:p>
      <w:pPr>
        <w:keepNext w:val="0"/>
        <w:keepLines w:val="0"/>
        <w:pageBreakBefore w:val="0"/>
        <w:kinsoku/>
        <w:wordWrap/>
        <w:overflowPunct/>
        <w:topLinePunct w:val="0"/>
        <w:autoSpaceDE/>
        <w:autoSpaceDN/>
        <w:bidi w:val="0"/>
        <w:adjustRightInd/>
        <w:snapToGrid/>
        <w:spacing w:line="580" w:lineRule="exact"/>
        <w:ind w:right="0" w:rightChars="0"/>
        <w:textAlignment w:val="auto"/>
        <w:outlineLvl w:val="1"/>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 xml:space="preserve">（四）基本支出：是指单位为保障机构正常运转、完成日常工作任务而发生的各项支出。 </w:t>
      </w:r>
    </w:p>
    <w:p>
      <w:pPr>
        <w:keepNext w:val="0"/>
        <w:keepLines w:val="0"/>
        <w:pageBreakBefore w:val="0"/>
        <w:kinsoku/>
        <w:wordWrap/>
        <w:overflowPunct/>
        <w:topLinePunct w:val="0"/>
        <w:autoSpaceDE/>
        <w:autoSpaceDN/>
        <w:bidi w:val="0"/>
        <w:adjustRightInd/>
        <w:snapToGrid/>
        <w:spacing w:line="580" w:lineRule="exact"/>
        <w:ind w:right="0" w:rightChars="0"/>
        <w:textAlignment w:val="auto"/>
        <w:outlineLvl w:val="1"/>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 xml:space="preserve">（五）项目支出：是指单位为完成特定的行政工作任务或事业发展目标，在基本支出之外发生的各项支出。    </w:t>
      </w:r>
    </w:p>
    <w:p>
      <w:pPr>
        <w:keepNext w:val="0"/>
        <w:keepLines w:val="0"/>
        <w:pageBreakBefore w:val="0"/>
        <w:kinsoku/>
        <w:wordWrap/>
        <w:overflowPunct/>
        <w:topLinePunct w:val="0"/>
        <w:autoSpaceDE/>
        <w:autoSpaceDN/>
        <w:bidi w:val="0"/>
        <w:adjustRightInd/>
        <w:snapToGrid/>
        <w:spacing w:line="580" w:lineRule="exact"/>
        <w:ind w:right="0" w:rightChars="0"/>
        <w:textAlignment w:val="auto"/>
        <w:outlineLvl w:val="1"/>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 xml:space="preserve">（六）住房保障支出（类）住房改革支出（款）住房公积金（项）：指按照国家统一规定，按规定比例为职工缴纳的住房公积金。 </w:t>
      </w:r>
    </w:p>
    <w:p>
      <w:pPr>
        <w:keepNext w:val="0"/>
        <w:keepLines w:val="0"/>
        <w:pageBreakBefore w:val="0"/>
        <w:kinsoku/>
        <w:wordWrap/>
        <w:overflowPunct/>
        <w:topLinePunct w:val="0"/>
        <w:autoSpaceDE/>
        <w:autoSpaceDN/>
        <w:bidi w:val="0"/>
        <w:adjustRightInd/>
        <w:snapToGrid/>
        <w:spacing w:line="580" w:lineRule="exact"/>
        <w:ind w:right="0" w:rightChars="0"/>
        <w:textAlignment w:val="auto"/>
        <w:outlineLvl w:val="1"/>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 xml:space="preserve">（七）住房保障支出（类）住房改革支出（款）购房补贴（项）：指 按照房改政策规定，向无房职工、住房面积未达到规定标准的职工发放的住房补贴。 </w:t>
      </w:r>
    </w:p>
    <w:p>
      <w:pPr>
        <w:keepNext w:val="0"/>
        <w:keepLines w:val="0"/>
        <w:pageBreakBefore w:val="0"/>
        <w:kinsoku/>
        <w:wordWrap/>
        <w:overflowPunct/>
        <w:topLinePunct w:val="0"/>
        <w:autoSpaceDE/>
        <w:autoSpaceDN/>
        <w:bidi w:val="0"/>
        <w:adjustRightInd/>
        <w:snapToGrid/>
        <w:spacing w:line="580" w:lineRule="exact"/>
        <w:ind w:right="0" w:rightChars="0"/>
        <w:textAlignment w:val="auto"/>
        <w:outlineLvl w:val="1"/>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 xml:space="preserve">（八）“三公”经费：是指用财政性资金安排的因公出国（境）费、公务用车购置及运行维护费、公务接待费。 </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eastAsia" w:ascii="黑体" w:hAnsi="黑体" w:eastAsia="黑体" w:cs="黑体"/>
          <w:b w:val="0"/>
          <w:kern w:val="0"/>
          <w:sz w:val="36"/>
          <w:szCs w:val="36"/>
          <w:lang w:eastAsia="zh-CN"/>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eastAsia" w:ascii="黑体" w:hAnsi="黑体" w:eastAsia="黑体" w:cs="黑体"/>
          <w:b w:val="0"/>
          <w:kern w:val="0"/>
          <w:sz w:val="36"/>
          <w:szCs w:val="36"/>
          <w:lang w:val="en-US" w:eastAsia="zh-CN"/>
        </w:rPr>
      </w:pPr>
      <w:r>
        <w:rPr>
          <w:rFonts w:hint="eastAsia" w:ascii="黑体" w:hAnsi="黑体" w:eastAsia="黑体" w:cs="黑体"/>
          <w:b w:val="0"/>
          <w:kern w:val="0"/>
          <w:sz w:val="36"/>
          <w:szCs w:val="36"/>
          <w:lang w:eastAsia="zh-CN"/>
        </w:rPr>
        <w:t>第五部分</w:t>
      </w:r>
      <w:r>
        <w:rPr>
          <w:rFonts w:hint="eastAsia" w:ascii="黑体" w:hAnsi="黑体" w:eastAsia="黑体" w:cs="黑体"/>
          <w:b w:val="0"/>
          <w:kern w:val="0"/>
          <w:sz w:val="36"/>
          <w:szCs w:val="36"/>
          <w:lang w:val="en-US" w:eastAsia="zh-CN"/>
        </w:rPr>
        <w:t xml:space="preserve">    附件</w:t>
      </w:r>
    </w:p>
    <w:tbl>
      <w:tblPr>
        <w:tblStyle w:val="5"/>
        <w:tblW w:w="9813" w:type="dxa"/>
        <w:tblInd w:w="93" w:type="dxa"/>
        <w:shd w:val="clear" w:color="auto" w:fill="auto"/>
        <w:tblLayout w:type="fixed"/>
        <w:tblCellMar>
          <w:top w:w="0" w:type="dxa"/>
          <w:left w:w="108" w:type="dxa"/>
          <w:bottom w:w="0" w:type="dxa"/>
          <w:right w:w="108" w:type="dxa"/>
        </w:tblCellMar>
      </w:tblPr>
      <w:tblGrid>
        <w:gridCol w:w="386"/>
        <w:gridCol w:w="825"/>
        <w:gridCol w:w="430"/>
        <w:gridCol w:w="1886"/>
        <w:gridCol w:w="331"/>
        <w:gridCol w:w="1046"/>
        <w:gridCol w:w="1046"/>
        <w:gridCol w:w="784"/>
        <w:gridCol w:w="693"/>
        <w:gridCol w:w="747"/>
        <w:gridCol w:w="1639"/>
      </w:tblGrid>
      <w:tr>
        <w:tblPrEx>
          <w:shd w:val="clear" w:color="auto" w:fill="auto"/>
          <w:tblCellMar>
            <w:top w:w="0" w:type="dxa"/>
            <w:left w:w="108" w:type="dxa"/>
            <w:bottom w:w="0" w:type="dxa"/>
            <w:right w:w="108" w:type="dxa"/>
          </w:tblCellMar>
        </w:tblPrEx>
        <w:trPr>
          <w:trHeight w:val="339" w:hRule="atLeast"/>
        </w:trPr>
        <w:tc>
          <w:tcPr>
            <w:tcW w:w="1641"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附件1</w:t>
            </w:r>
          </w:p>
        </w:tc>
        <w:tc>
          <w:tcPr>
            <w:tcW w:w="1886" w:type="dxa"/>
            <w:tcBorders>
              <w:top w:val="nil"/>
              <w:left w:val="nil"/>
              <w:bottom w:val="nil"/>
              <w:right w:val="nil"/>
            </w:tcBorders>
            <w:shd w:val="clear" w:color="auto" w:fill="auto"/>
            <w:vAlign w:val="center"/>
          </w:tcPr>
          <w:p>
            <w:pPr>
              <w:rPr>
                <w:rFonts w:hint="eastAsia" w:ascii="黑体" w:hAnsi="宋体" w:eastAsia="黑体" w:cs="黑体"/>
                <w:i w:val="0"/>
                <w:iCs w:val="0"/>
                <w:color w:val="000000"/>
                <w:sz w:val="20"/>
                <w:szCs w:val="20"/>
                <w:u w:val="none"/>
              </w:rPr>
            </w:pPr>
          </w:p>
        </w:tc>
        <w:tc>
          <w:tcPr>
            <w:tcW w:w="331" w:type="dxa"/>
            <w:tcBorders>
              <w:top w:val="nil"/>
              <w:left w:val="nil"/>
              <w:bottom w:val="nil"/>
              <w:right w:val="nil"/>
            </w:tcBorders>
            <w:shd w:val="clear" w:color="auto" w:fill="auto"/>
            <w:vAlign w:val="center"/>
          </w:tcPr>
          <w:p>
            <w:pPr>
              <w:rPr>
                <w:rFonts w:hint="eastAsia" w:ascii="黑体" w:hAnsi="宋体" w:eastAsia="黑体" w:cs="黑体"/>
                <w:i w:val="0"/>
                <w:iCs w:val="0"/>
                <w:color w:val="000000"/>
                <w:sz w:val="20"/>
                <w:szCs w:val="20"/>
                <w:u w:val="none"/>
              </w:rPr>
            </w:pPr>
          </w:p>
        </w:tc>
        <w:tc>
          <w:tcPr>
            <w:tcW w:w="10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0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7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69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74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63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907" w:hRule="atLeast"/>
        </w:trPr>
        <w:tc>
          <w:tcPr>
            <w:tcW w:w="9813"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40"/>
                <w:szCs w:val="40"/>
                <w:u w:val="none"/>
              </w:rPr>
            </w:pPr>
            <w:r>
              <w:rPr>
                <w:rFonts w:hint="default" w:ascii="方正小标宋_GBK" w:hAnsi="方正小标宋_GBK" w:eastAsia="方正小标宋_GBK" w:cs="方正小标宋_GBK"/>
                <w:i w:val="0"/>
                <w:iCs w:val="0"/>
                <w:color w:val="000000"/>
                <w:kern w:val="0"/>
                <w:sz w:val="40"/>
                <w:szCs w:val="40"/>
                <w:u w:val="none"/>
                <w:lang w:val="en-US" w:eastAsia="zh-CN" w:bidi="ar"/>
              </w:rPr>
              <w:t>自治区本级部门项目支出绩效自评表</w:t>
            </w:r>
          </w:p>
        </w:tc>
      </w:tr>
      <w:tr>
        <w:tblPrEx>
          <w:shd w:val="clear" w:color="auto" w:fill="auto"/>
          <w:tblCellMar>
            <w:top w:w="0" w:type="dxa"/>
            <w:left w:w="108" w:type="dxa"/>
            <w:bottom w:w="0" w:type="dxa"/>
            <w:right w:w="108" w:type="dxa"/>
          </w:tblCellMar>
        </w:tblPrEx>
        <w:trPr>
          <w:trHeight w:val="303" w:hRule="atLeast"/>
        </w:trPr>
        <w:tc>
          <w:tcPr>
            <w:tcW w:w="9813"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（2020年度）</w:t>
            </w:r>
          </w:p>
        </w:tc>
      </w:tr>
      <w:tr>
        <w:tblPrEx>
          <w:shd w:val="clear" w:color="auto" w:fill="auto"/>
          <w:tblCellMar>
            <w:top w:w="0" w:type="dxa"/>
            <w:left w:w="108" w:type="dxa"/>
            <w:bottom w:w="0" w:type="dxa"/>
            <w:right w:w="108" w:type="dxa"/>
          </w:tblCellMar>
        </w:tblPrEx>
        <w:trPr>
          <w:trHeight w:val="410" w:hRule="atLeast"/>
        </w:trPr>
        <w:tc>
          <w:tcPr>
            <w:tcW w:w="1641"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项目名称</w:t>
            </w:r>
          </w:p>
        </w:tc>
        <w:tc>
          <w:tcPr>
            <w:tcW w:w="817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固原市中级人民法院聘用书记员经费</w:t>
            </w:r>
          </w:p>
        </w:tc>
      </w:tr>
      <w:tr>
        <w:tblPrEx>
          <w:shd w:val="clear" w:color="auto" w:fill="auto"/>
          <w:tblCellMar>
            <w:top w:w="0" w:type="dxa"/>
            <w:left w:w="108" w:type="dxa"/>
            <w:bottom w:w="0" w:type="dxa"/>
            <w:right w:w="108" w:type="dxa"/>
          </w:tblCellMar>
        </w:tblPrEx>
        <w:trPr>
          <w:trHeight w:val="410" w:hRule="atLeast"/>
        </w:trPr>
        <w:tc>
          <w:tcPr>
            <w:tcW w:w="1641"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主管部门及代码</w:t>
            </w:r>
          </w:p>
        </w:tc>
        <w:tc>
          <w:tcPr>
            <w:tcW w:w="32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固原市中级人民法院</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实施单位</w:t>
            </w:r>
          </w:p>
        </w:tc>
        <w:tc>
          <w:tcPr>
            <w:tcW w:w="3079"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固原市中级人民法院</w:t>
            </w:r>
          </w:p>
        </w:tc>
      </w:tr>
      <w:tr>
        <w:tblPrEx>
          <w:shd w:val="clear" w:color="auto" w:fill="auto"/>
          <w:tblCellMar>
            <w:top w:w="0" w:type="dxa"/>
            <w:left w:w="108" w:type="dxa"/>
            <w:bottom w:w="0" w:type="dxa"/>
            <w:right w:w="108" w:type="dxa"/>
          </w:tblCellMar>
        </w:tblPrEx>
        <w:trPr>
          <w:trHeight w:val="410" w:hRule="atLeast"/>
        </w:trPr>
        <w:tc>
          <w:tcPr>
            <w:tcW w:w="164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项目资金</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（万元）</w:t>
            </w:r>
          </w:p>
        </w:tc>
        <w:tc>
          <w:tcPr>
            <w:tcW w:w="2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年初预算数</w:t>
            </w:r>
          </w:p>
        </w:tc>
        <w:tc>
          <w:tcPr>
            <w:tcW w:w="30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全年执行数</w:t>
            </w:r>
          </w:p>
        </w:tc>
      </w:tr>
      <w:tr>
        <w:tblPrEx>
          <w:shd w:val="clear" w:color="auto" w:fill="auto"/>
          <w:tblCellMar>
            <w:top w:w="0" w:type="dxa"/>
            <w:left w:w="108" w:type="dxa"/>
            <w:bottom w:w="0" w:type="dxa"/>
            <w:right w:w="108" w:type="dxa"/>
          </w:tblCellMar>
        </w:tblPrEx>
        <w:trPr>
          <w:trHeight w:val="410" w:hRule="atLeast"/>
        </w:trPr>
        <w:tc>
          <w:tcPr>
            <w:tcW w:w="164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年度资金总额：</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214.47</w:t>
            </w:r>
          </w:p>
        </w:tc>
        <w:tc>
          <w:tcPr>
            <w:tcW w:w="30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173.52</w:t>
            </w:r>
          </w:p>
        </w:tc>
      </w:tr>
      <w:tr>
        <w:tblPrEx>
          <w:shd w:val="clear" w:color="auto" w:fill="auto"/>
          <w:tblCellMar>
            <w:top w:w="0" w:type="dxa"/>
            <w:left w:w="108" w:type="dxa"/>
            <w:bottom w:w="0" w:type="dxa"/>
            <w:right w:w="108" w:type="dxa"/>
          </w:tblCellMar>
        </w:tblPrEx>
        <w:trPr>
          <w:trHeight w:val="410" w:hRule="atLeast"/>
        </w:trPr>
        <w:tc>
          <w:tcPr>
            <w:tcW w:w="164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其中：财政拨款</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214.47</w:t>
            </w:r>
          </w:p>
        </w:tc>
        <w:tc>
          <w:tcPr>
            <w:tcW w:w="30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173.52</w:t>
            </w:r>
          </w:p>
        </w:tc>
      </w:tr>
      <w:tr>
        <w:tblPrEx>
          <w:shd w:val="clear" w:color="auto" w:fill="auto"/>
          <w:tblCellMar>
            <w:top w:w="0" w:type="dxa"/>
            <w:left w:w="108" w:type="dxa"/>
            <w:bottom w:w="0" w:type="dxa"/>
            <w:right w:w="108" w:type="dxa"/>
          </w:tblCellMar>
        </w:tblPrEx>
        <w:trPr>
          <w:trHeight w:val="410" w:hRule="atLeast"/>
        </w:trPr>
        <w:tc>
          <w:tcPr>
            <w:tcW w:w="164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其他资金</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0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1824"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年度总体</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目标</w:t>
            </w:r>
          </w:p>
        </w:tc>
        <w:tc>
          <w:tcPr>
            <w:tcW w:w="451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年初设定目标</w:t>
            </w:r>
          </w:p>
        </w:tc>
        <w:tc>
          <w:tcPr>
            <w:tcW w:w="49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年度总体目标完成情况综述</w:t>
            </w:r>
          </w:p>
        </w:tc>
      </w:tr>
      <w:tr>
        <w:tblPrEx>
          <w:shd w:val="clear" w:color="auto" w:fill="auto"/>
          <w:tblCellMar>
            <w:top w:w="0" w:type="dxa"/>
            <w:left w:w="108" w:type="dxa"/>
            <w:bottom w:w="0" w:type="dxa"/>
            <w:right w:w="108" w:type="dxa"/>
          </w:tblCellMar>
        </w:tblPrEx>
        <w:trPr>
          <w:trHeight w:val="1219" w:hRule="atLeast"/>
        </w:trPr>
        <w:tc>
          <w:tcPr>
            <w:tcW w:w="38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绩</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效</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指</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标</w:t>
            </w:r>
          </w:p>
        </w:tc>
        <w:tc>
          <w:tcPr>
            <w:tcW w:w="8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一级指标</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二级指标</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三级指标</w:t>
            </w:r>
          </w:p>
        </w:tc>
        <w:tc>
          <w:tcPr>
            <w:tcW w:w="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分值</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指标值（A）</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全年实际值（B）</w:t>
            </w:r>
          </w:p>
        </w:tc>
        <w:tc>
          <w:tcPr>
            <w:tcW w:w="1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得分计算方法</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得分</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未完成原因分析</w:t>
            </w:r>
          </w:p>
        </w:tc>
      </w:tr>
      <w:tr>
        <w:tblPrEx>
          <w:shd w:val="clear" w:color="auto" w:fill="auto"/>
          <w:tblCellMar>
            <w:top w:w="0" w:type="dxa"/>
            <w:left w:w="108" w:type="dxa"/>
            <w:bottom w:w="0" w:type="dxa"/>
            <w:right w:w="108" w:type="dxa"/>
          </w:tblCellMar>
        </w:tblPrEx>
        <w:trPr>
          <w:trHeight w:val="1522"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出</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指</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标</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（40分）</w:t>
            </w:r>
          </w:p>
        </w:tc>
        <w:tc>
          <w:tcPr>
            <w:tcW w:w="4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聘用书记员人数</w:t>
            </w:r>
          </w:p>
        </w:tc>
        <w:tc>
          <w:tcPr>
            <w:tcW w:w="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聘用制书记员24人</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34人</w:t>
            </w:r>
          </w:p>
        </w:tc>
        <w:tc>
          <w:tcPr>
            <w:tcW w:w="1477"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完成值达到指标值，记满分；未达到指标值，按B/A或A/B</w:t>
            </w:r>
            <w:r>
              <w:rPr>
                <w:rStyle w:val="9"/>
                <w:rFonts w:eastAsia="宋体"/>
                <w:lang w:val="en-US" w:eastAsia="zh-CN" w:bidi="ar"/>
              </w:rPr>
              <w:t>×</w:t>
            </w:r>
            <w:r>
              <w:rPr>
                <w:rStyle w:val="10"/>
                <w:lang w:val="en-US" w:eastAsia="zh-CN" w:bidi="ar"/>
              </w:rPr>
              <w:t>该指标分值记分。</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新增聘用制书记员</w:t>
            </w:r>
          </w:p>
        </w:tc>
      </w:tr>
      <w:tr>
        <w:tblPrEx>
          <w:shd w:val="clear" w:color="auto" w:fill="auto"/>
          <w:tblCellMar>
            <w:top w:w="0" w:type="dxa"/>
            <w:left w:w="108" w:type="dxa"/>
            <w:bottom w:w="0" w:type="dxa"/>
            <w:right w:w="108" w:type="dxa"/>
          </w:tblCellMar>
        </w:tblPrEx>
        <w:trPr>
          <w:trHeight w:val="1219"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工作完成效率</w:t>
            </w:r>
          </w:p>
        </w:tc>
        <w:tc>
          <w:tcPr>
            <w:tcW w:w="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按时按量发放工资薪酬及五险一金</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按时按量发放工资薪酬及五险一金</w:t>
            </w:r>
          </w:p>
        </w:tc>
        <w:tc>
          <w:tcPr>
            <w:tcW w:w="1477"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1.若为定性指标，则根据“三档”原则分别按照指标值的100-80%（含）、80-50%（含）、50-0%来记分。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2.若为定量指标，完成值达到指标值，记满分；未达到指标值，按B/A或A/B×该指标分值记分。</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2126"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资金支付进度</w:t>
            </w:r>
          </w:p>
        </w:tc>
        <w:tc>
          <w:tcPr>
            <w:tcW w:w="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100-80%（含）得8-10份、80-50%（含）得5-8分、50-0%得5分</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173.52万元</w:t>
            </w:r>
          </w:p>
        </w:tc>
        <w:tc>
          <w:tcPr>
            <w:tcW w:w="147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本年度有辞职书记员导致经费未完全支付。</w:t>
            </w:r>
          </w:p>
        </w:tc>
      </w:tr>
      <w:tr>
        <w:tblPrEx>
          <w:shd w:val="clear" w:color="auto" w:fill="auto"/>
          <w:tblCellMar>
            <w:top w:w="0" w:type="dxa"/>
            <w:left w:w="108" w:type="dxa"/>
            <w:bottom w:w="0" w:type="dxa"/>
            <w:right w:w="108" w:type="dxa"/>
          </w:tblCellMar>
        </w:tblPrEx>
        <w:trPr>
          <w:trHeight w:val="1219"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成本效益最大化</w:t>
            </w:r>
          </w:p>
        </w:tc>
        <w:tc>
          <w:tcPr>
            <w:tcW w:w="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2020年预计支出小于等于214.47万元</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173.52万元</w:t>
            </w:r>
          </w:p>
        </w:tc>
        <w:tc>
          <w:tcPr>
            <w:tcW w:w="147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1824"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效益指标（40分）</w:t>
            </w:r>
          </w:p>
        </w:tc>
        <w:tc>
          <w:tcPr>
            <w:tcW w:w="4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指标</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社会效益有所提升</w:t>
            </w:r>
          </w:p>
        </w:tc>
        <w:tc>
          <w:tcPr>
            <w:tcW w:w="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提高法院公信力</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法院公信力有所提高</w:t>
            </w:r>
          </w:p>
        </w:tc>
        <w:tc>
          <w:tcPr>
            <w:tcW w:w="1477" w:type="dxa"/>
            <w:gridSpan w:val="2"/>
            <w:vMerge w:val="restart"/>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2126"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可持续</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影响指标</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可持续影响扩大</w:t>
            </w:r>
          </w:p>
        </w:tc>
        <w:tc>
          <w:tcPr>
            <w:tcW w:w="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厉行节约打造无纸化办公</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厉行节俭节约，无纸化办公有所改善</w:t>
            </w:r>
          </w:p>
        </w:tc>
        <w:tc>
          <w:tcPr>
            <w:tcW w:w="1477" w:type="dxa"/>
            <w:gridSpan w:val="2"/>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2731"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满意度指标（20分）</w:t>
            </w:r>
          </w:p>
        </w:tc>
        <w:tc>
          <w:tcPr>
            <w:tcW w:w="4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满意度</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指标</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服务对象满意度</w:t>
            </w:r>
          </w:p>
        </w:tc>
        <w:tc>
          <w:tcPr>
            <w:tcW w:w="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努力让每一位人民群众感受到公平正义</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人民群众满意度有所提升</w:t>
            </w:r>
          </w:p>
        </w:tc>
        <w:tc>
          <w:tcPr>
            <w:tcW w:w="1477"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同效益指标得分计算方式。</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312" w:hRule="atLeast"/>
        </w:trPr>
        <w:tc>
          <w:tcPr>
            <w:tcW w:w="817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总 　　　 分</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97</w:t>
            </w:r>
          </w:p>
        </w:tc>
      </w:tr>
      <w:tr>
        <w:tblPrEx>
          <w:tblCellMar>
            <w:top w:w="0" w:type="dxa"/>
            <w:left w:w="108" w:type="dxa"/>
            <w:bottom w:w="0" w:type="dxa"/>
            <w:right w:w="108" w:type="dxa"/>
          </w:tblCellMar>
        </w:tblPrEx>
        <w:trPr>
          <w:trHeight w:val="1824" w:hRule="atLeast"/>
        </w:trPr>
        <w:tc>
          <w:tcPr>
            <w:tcW w:w="9813"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注：1.得分一档最高不能超过该指标分值上限。</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2.定性根据指标完成情况分为：达成预期指标、部分达成预期指标并具有一定效果、未达成预期指标且效果较差三档：分别按照指标值的100-80%（含）、80-50%（含）、50-0%合理确定分值。</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3.定量指标若为正向指标（即指标值为</w:t>
            </w:r>
            <w:r>
              <w:rPr>
                <w:rStyle w:val="11"/>
                <w:rFonts w:hAnsi="宋体"/>
                <w:lang w:val="en-US" w:eastAsia="zh-CN" w:bidi="ar"/>
              </w:rPr>
              <w:t>≥</w:t>
            </w:r>
            <w:r>
              <w:rPr>
                <w:rStyle w:val="10"/>
                <w:lang w:val="en-US" w:eastAsia="zh-CN" w:bidi="ar"/>
              </w:rPr>
              <w:t>**），则得分计算方法：全年实际值（B）/年度指标值（A）</w:t>
            </w:r>
            <w:r>
              <w:rPr>
                <w:rStyle w:val="9"/>
                <w:rFonts w:eastAsia="宋体"/>
                <w:lang w:val="en-US" w:eastAsia="zh-CN" w:bidi="ar"/>
              </w:rPr>
              <w:t>×</w:t>
            </w:r>
            <w:r>
              <w:rPr>
                <w:rStyle w:val="10"/>
                <w:lang w:val="en-US" w:eastAsia="zh-CN" w:bidi="ar"/>
              </w:rPr>
              <w:t>该指标分值；若定量指标为反向指标（即指标值为</w:t>
            </w:r>
            <w:r>
              <w:rPr>
                <w:rStyle w:val="11"/>
                <w:rFonts w:hAnsi="宋体"/>
                <w:lang w:val="en-US" w:eastAsia="zh-CN" w:bidi="ar"/>
              </w:rPr>
              <w:t>≤</w:t>
            </w:r>
            <w:r>
              <w:rPr>
                <w:rStyle w:val="10"/>
                <w:lang w:val="en-US" w:eastAsia="zh-CN" w:bidi="ar"/>
              </w:rPr>
              <w:t>**），则得分计算方法：年度指标值（A）/全年实际值（B）×该指标分值。</w:t>
            </w:r>
            <w:r>
              <w:rPr>
                <w:rStyle w:val="10"/>
                <w:lang w:val="en-US" w:eastAsia="zh-CN" w:bidi="ar"/>
              </w:rPr>
              <w:br w:type="textWrapping"/>
            </w:r>
            <w:r>
              <w:rPr>
                <w:rStyle w:val="10"/>
                <w:lang w:val="en-US" w:eastAsia="zh-CN" w:bidi="ar"/>
              </w:rPr>
              <w:t>　　4.请在“未完成原因分析”一栏中简要说明偏离目标、不能完成目标的原因及今后改进的措施。</w:t>
            </w:r>
          </w:p>
        </w:tc>
      </w:tr>
    </w:tbl>
    <w:p>
      <w:pPr>
        <w:keepNext w:val="0"/>
        <w:keepLines w:val="0"/>
        <w:pageBreakBefore w:val="0"/>
        <w:widowControl w:val="0"/>
        <w:kinsoku/>
        <w:wordWrap/>
        <w:overflowPunct/>
        <w:topLinePunct w:val="0"/>
        <w:autoSpaceDE/>
        <w:autoSpaceDN/>
        <w:bidi w:val="0"/>
        <w:adjustRightInd/>
        <w:snapToGrid/>
        <w:spacing w:before="157" w:beforeLines="50" w:line="400" w:lineRule="exact"/>
        <w:ind w:right="0" w:rightChars="0"/>
        <w:jc w:val="both"/>
        <w:textAlignment w:val="auto"/>
        <w:outlineLvl w:val="1"/>
        <w:rPr>
          <w:rFonts w:hint="eastAsia" w:ascii="仿宋_GB2312" w:hAnsi="仿宋_GB2312" w:eastAsia="仿宋_GB2312" w:cs="仿宋_GB2312"/>
          <w:b w:val="0"/>
          <w:kern w:val="0"/>
          <w:sz w:val="32"/>
          <w:szCs w:val="32"/>
          <w:lang w:val="en-US" w:eastAsia="zh-CN"/>
        </w:rPr>
      </w:pPr>
    </w:p>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4YjA1MmMyMjRjMzY4MTNhYjAzYTk2MGUwZjU5YTAifQ=="/>
  </w:docVars>
  <w:rsids>
    <w:rsidRoot w:val="00172A27"/>
    <w:rsid w:val="00D94223"/>
    <w:rsid w:val="05DF577F"/>
    <w:rsid w:val="06210663"/>
    <w:rsid w:val="066E5855"/>
    <w:rsid w:val="09D1079A"/>
    <w:rsid w:val="0B5D3616"/>
    <w:rsid w:val="0BAD4E0B"/>
    <w:rsid w:val="0CB002E2"/>
    <w:rsid w:val="0CF35131"/>
    <w:rsid w:val="0D04494E"/>
    <w:rsid w:val="0EEB340B"/>
    <w:rsid w:val="0F2842C3"/>
    <w:rsid w:val="0F680B9E"/>
    <w:rsid w:val="10AE2D8F"/>
    <w:rsid w:val="12C20ABE"/>
    <w:rsid w:val="131727D7"/>
    <w:rsid w:val="13D906ED"/>
    <w:rsid w:val="150D6FD1"/>
    <w:rsid w:val="15451DF3"/>
    <w:rsid w:val="1AA71346"/>
    <w:rsid w:val="1AEF21F6"/>
    <w:rsid w:val="1BD45095"/>
    <w:rsid w:val="1D4D1B4A"/>
    <w:rsid w:val="1E022491"/>
    <w:rsid w:val="212A3855"/>
    <w:rsid w:val="2206556A"/>
    <w:rsid w:val="23565EAE"/>
    <w:rsid w:val="238C6090"/>
    <w:rsid w:val="24737B02"/>
    <w:rsid w:val="27817BF7"/>
    <w:rsid w:val="27C212FD"/>
    <w:rsid w:val="28063BB5"/>
    <w:rsid w:val="2C56247B"/>
    <w:rsid w:val="2E4551CF"/>
    <w:rsid w:val="2ECD391C"/>
    <w:rsid w:val="2EF43CB3"/>
    <w:rsid w:val="2FE70DBA"/>
    <w:rsid w:val="32AB706D"/>
    <w:rsid w:val="33B91979"/>
    <w:rsid w:val="349D6069"/>
    <w:rsid w:val="393B2C37"/>
    <w:rsid w:val="395778BD"/>
    <w:rsid w:val="3AA07C1E"/>
    <w:rsid w:val="3D6D460C"/>
    <w:rsid w:val="3FAC0518"/>
    <w:rsid w:val="40290A28"/>
    <w:rsid w:val="42F01D3B"/>
    <w:rsid w:val="451A5213"/>
    <w:rsid w:val="452D4B0C"/>
    <w:rsid w:val="47DF0F9D"/>
    <w:rsid w:val="49B67434"/>
    <w:rsid w:val="4BA20B39"/>
    <w:rsid w:val="4DB374A9"/>
    <w:rsid w:val="4EFE2BAF"/>
    <w:rsid w:val="4F8E14CA"/>
    <w:rsid w:val="50996960"/>
    <w:rsid w:val="513856C4"/>
    <w:rsid w:val="52101F5F"/>
    <w:rsid w:val="542F26AE"/>
    <w:rsid w:val="566564DE"/>
    <w:rsid w:val="57304FB4"/>
    <w:rsid w:val="57564D81"/>
    <w:rsid w:val="5786595D"/>
    <w:rsid w:val="58DB54D4"/>
    <w:rsid w:val="598D0FBE"/>
    <w:rsid w:val="5B280DFC"/>
    <w:rsid w:val="5B7003CF"/>
    <w:rsid w:val="5B983284"/>
    <w:rsid w:val="5C820A1F"/>
    <w:rsid w:val="5CC33D03"/>
    <w:rsid w:val="5D35748F"/>
    <w:rsid w:val="5EF7291B"/>
    <w:rsid w:val="5F5C4615"/>
    <w:rsid w:val="60B55A87"/>
    <w:rsid w:val="64133513"/>
    <w:rsid w:val="64E27DEC"/>
    <w:rsid w:val="668632AD"/>
    <w:rsid w:val="67F74457"/>
    <w:rsid w:val="68E93FE9"/>
    <w:rsid w:val="6B7B403B"/>
    <w:rsid w:val="6DE17FF1"/>
    <w:rsid w:val="70A14460"/>
    <w:rsid w:val="71471159"/>
    <w:rsid w:val="71790296"/>
    <w:rsid w:val="72870861"/>
    <w:rsid w:val="73137C05"/>
    <w:rsid w:val="74052917"/>
    <w:rsid w:val="7480674A"/>
    <w:rsid w:val="75DD2C1D"/>
    <w:rsid w:val="777BCF59"/>
    <w:rsid w:val="77832478"/>
    <w:rsid w:val="78350376"/>
    <w:rsid w:val="783A3D48"/>
    <w:rsid w:val="785F788C"/>
    <w:rsid w:val="79C13D31"/>
    <w:rsid w:val="79FE07E4"/>
    <w:rsid w:val="7C17574C"/>
    <w:rsid w:val="7CB30E94"/>
    <w:rsid w:val="7FD94F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rPr>
      <w:rFonts w:ascii="Calibri" w:hAnsi="Calibri"/>
      <w:sz w:val="24"/>
    </w:rPr>
  </w:style>
  <w:style w:type="character" w:styleId="7">
    <w:name w:val="page number"/>
    <w:basedOn w:val="6"/>
    <w:qFormat/>
    <w:uiPriority w:val="0"/>
  </w:style>
  <w:style w:type="paragraph" w:customStyle="1" w:styleId="8">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character" w:customStyle="1" w:styleId="9">
    <w:name w:val="font01"/>
    <w:basedOn w:val="6"/>
    <w:qFormat/>
    <w:uiPriority w:val="0"/>
    <w:rPr>
      <w:rFonts w:ascii="Arial" w:hAnsi="Arial" w:cs="Arial"/>
      <w:color w:val="000000"/>
      <w:sz w:val="16"/>
      <w:szCs w:val="16"/>
      <w:u w:val="none"/>
    </w:rPr>
  </w:style>
  <w:style w:type="character" w:customStyle="1" w:styleId="10">
    <w:name w:val="font21"/>
    <w:basedOn w:val="6"/>
    <w:qFormat/>
    <w:uiPriority w:val="0"/>
    <w:rPr>
      <w:rFonts w:hint="eastAsia" w:ascii="宋体" w:hAnsi="宋体" w:eastAsia="宋体" w:cs="宋体"/>
      <w:color w:val="000000"/>
      <w:sz w:val="16"/>
      <w:szCs w:val="16"/>
      <w:u w:val="none"/>
    </w:rPr>
  </w:style>
  <w:style w:type="character" w:customStyle="1" w:styleId="11">
    <w:name w:val="font81"/>
    <w:basedOn w:val="6"/>
    <w:qFormat/>
    <w:uiPriority w:val="0"/>
    <w:rPr>
      <w:rFonts w:ascii="仿宋_GB2312" w:eastAsia="仿宋_GB2312" w:cs="仿宋_GB2312"/>
      <w:color w:val="000000"/>
      <w:sz w:val="16"/>
      <w:szCs w:val="16"/>
      <w:u w:val="none"/>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8445</Words>
  <Characters>12054</Characters>
  <Lines>0</Lines>
  <Paragraphs>0</Paragraphs>
  <TotalTime>67</TotalTime>
  <ScaleCrop>false</ScaleCrop>
  <LinksUpToDate>false</LinksUpToDate>
  <CharactersWithSpaces>12720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2018-08-02T11:22:00Z</dcterms:created>
  <dc:creator>李海英</dc:creator>
  <cp:lastModifiedBy>gyzy</cp:lastModifiedBy>
  <cp:lastPrinted>2020-07-16T09:06:00Z</cp:lastPrinted>
  <dcterms:modified xsi:type="dcterms:W3CDTF">2022-08-17T15:34:17Z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4FEDBB8812D642A5A347C977D68A8AEA</vt:lpwstr>
  </property>
</Properties>
</file>